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B42" w:rsidRDefault="003F2B42" w:rsidP="00AD5C44">
      <w:pPr>
        <w:widowControl w:val="0"/>
        <w:autoSpaceDE w:val="0"/>
        <w:autoSpaceDN w:val="0"/>
        <w:adjustRightInd w:val="0"/>
        <w:spacing w:after="0" w:line="240" w:lineRule="auto"/>
        <w:jc w:val="right"/>
        <w:outlineLvl w:val="0"/>
        <w:rPr>
          <w:rFonts w:ascii="Times New Roman" w:hAnsi="Times New Roman"/>
          <w:bCs/>
          <w:color w:val="26282F"/>
          <w:sz w:val="24"/>
          <w:szCs w:val="24"/>
          <w:lang w:eastAsia="ru-RU"/>
        </w:rPr>
      </w:pPr>
    </w:p>
    <w:p w:rsidR="003F2B42" w:rsidRPr="00AD5C44" w:rsidRDefault="003F2B42" w:rsidP="00AD5C44">
      <w:pPr>
        <w:widowControl w:val="0"/>
        <w:autoSpaceDE w:val="0"/>
        <w:autoSpaceDN w:val="0"/>
        <w:adjustRightInd w:val="0"/>
        <w:spacing w:after="0" w:line="240" w:lineRule="auto"/>
        <w:jc w:val="right"/>
        <w:outlineLvl w:val="0"/>
        <w:rPr>
          <w:rFonts w:ascii="Times New Roman" w:hAnsi="Times New Roman"/>
          <w:bCs/>
          <w:color w:val="26282F"/>
          <w:sz w:val="24"/>
          <w:szCs w:val="24"/>
          <w:lang w:eastAsia="ru-RU"/>
        </w:rPr>
      </w:pPr>
      <w:r w:rsidRPr="00AD5C44">
        <w:rPr>
          <w:rFonts w:ascii="Times New Roman" w:hAnsi="Times New Roman"/>
          <w:bCs/>
          <w:color w:val="26282F"/>
          <w:sz w:val="24"/>
          <w:szCs w:val="24"/>
          <w:lang w:eastAsia="ru-RU"/>
        </w:rPr>
        <w:t>Приложение 1 к постановлению</w:t>
      </w:r>
    </w:p>
    <w:p w:rsidR="003F2B42" w:rsidRPr="00AD5C44" w:rsidRDefault="003F2B42" w:rsidP="00AD5C44">
      <w:pPr>
        <w:widowControl w:val="0"/>
        <w:autoSpaceDE w:val="0"/>
        <w:autoSpaceDN w:val="0"/>
        <w:adjustRightInd w:val="0"/>
        <w:spacing w:after="0" w:line="240" w:lineRule="auto"/>
        <w:jc w:val="right"/>
        <w:outlineLvl w:val="0"/>
        <w:rPr>
          <w:rFonts w:ascii="Times New Roman" w:hAnsi="Times New Roman"/>
          <w:bCs/>
          <w:color w:val="26282F"/>
          <w:sz w:val="24"/>
          <w:szCs w:val="24"/>
          <w:lang w:eastAsia="ru-RU"/>
        </w:rPr>
      </w:pPr>
      <w:r w:rsidRPr="00AD5C44">
        <w:rPr>
          <w:rFonts w:ascii="Times New Roman" w:hAnsi="Times New Roman"/>
          <w:bCs/>
          <w:color w:val="26282F"/>
          <w:sz w:val="24"/>
          <w:szCs w:val="24"/>
          <w:lang w:eastAsia="ru-RU"/>
        </w:rPr>
        <w:t xml:space="preserve">Администрации Ржевского </w:t>
      </w:r>
    </w:p>
    <w:p w:rsidR="003F2B42" w:rsidRPr="00AD5C44" w:rsidRDefault="003F2B42" w:rsidP="00AD5C44">
      <w:pPr>
        <w:widowControl w:val="0"/>
        <w:autoSpaceDE w:val="0"/>
        <w:autoSpaceDN w:val="0"/>
        <w:adjustRightInd w:val="0"/>
        <w:spacing w:after="0" w:line="240" w:lineRule="auto"/>
        <w:jc w:val="right"/>
        <w:outlineLvl w:val="0"/>
        <w:rPr>
          <w:rFonts w:ascii="Times New Roman" w:hAnsi="Times New Roman"/>
          <w:bCs/>
          <w:color w:val="26282F"/>
          <w:sz w:val="24"/>
          <w:szCs w:val="24"/>
          <w:lang w:eastAsia="ru-RU"/>
        </w:rPr>
      </w:pPr>
      <w:r w:rsidRPr="00AD5C44">
        <w:rPr>
          <w:rFonts w:ascii="Times New Roman" w:hAnsi="Times New Roman"/>
          <w:bCs/>
          <w:color w:val="26282F"/>
          <w:sz w:val="24"/>
          <w:szCs w:val="24"/>
          <w:lang w:eastAsia="ru-RU"/>
        </w:rPr>
        <w:t>муниципального округа</w:t>
      </w:r>
    </w:p>
    <w:p w:rsidR="003F2B42" w:rsidRPr="00AD5C44" w:rsidRDefault="003F2B42" w:rsidP="00AD5C44">
      <w:pPr>
        <w:widowControl w:val="0"/>
        <w:autoSpaceDE w:val="0"/>
        <w:autoSpaceDN w:val="0"/>
        <w:adjustRightInd w:val="0"/>
        <w:spacing w:after="0" w:line="240" w:lineRule="auto"/>
        <w:jc w:val="right"/>
        <w:outlineLvl w:val="0"/>
        <w:rPr>
          <w:rFonts w:ascii="Times New Roman" w:hAnsi="Times New Roman"/>
          <w:bCs/>
          <w:color w:val="26282F"/>
          <w:sz w:val="24"/>
          <w:szCs w:val="24"/>
          <w:lang w:eastAsia="ru-RU"/>
        </w:rPr>
      </w:pPr>
      <w:r>
        <w:rPr>
          <w:rFonts w:ascii="Times New Roman" w:hAnsi="Times New Roman"/>
          <w:bCs/>
          <w:color w:val="26282F"/>
          <w:sz w:val="24"/>
          <w:szCs w:val="24"/>
          <w:lang w:eastAsia="ru-RU"/>
        </w:rPr>
        <w:t xml:space="preserve"> </w:t>
      </w:r>
      <w:r w:rsidRPr="00AD5C44">
        <w:rPr>
          <w:rFonts w:ascii="Times New Roman" w:hAnsi="Times New Roman"/>
          <w:bCs/>
          <w:color w:val="26282F"/>
          <w:sz w:val="24"/>
          <w:szCs w:val="24"/>
          <w:lang w:eastAsia="ru-RU"/>
        </w:rPr>
        <w:t>от 10.03.2023 № 136</w:t>
      </w:r>
    </w:p>
    <w:p w:rsidR="003F2B42" w:rsidRDefault="003F2B42" w:rsidP="00AD5C44">
      <w:pPr>
        <w:widowControl w:val="0"/>
        <w:autoSpaceDE w:val="0"/>
        <w:autoSpaceDN w:val="0"/>
        <w:adjustRightInd w:val="0"/>
        <w:spacing w:after="0" w:line="240" w:lineRule="auto"/>
        <w:jc w:val="center"/>
        <w:outlineLvl w:val="0"/>
        <w:rPr>
          <w:rFonts w:ascii="Times New Roman" w:hAnsi="Times New Roman"/>
          <w:b/>
          <w:bCs/>
          <w:color w:val="26282F"/>
          <w:sz w:val="24"/>
          <w:szCs w:val="24"/>
          <w:lang w:eastAsia="ru-RU"/>
        </w:rPr>
      </w:pPr>
    </w:p>
    <w:p w:rsidR="003F2B42" w:rsidRDefault="003F2B42" w:rsidP="00AD5C44">
      <w:pPr>
        <w:widowControl w:val="0"/>
        <w:autoSpaceDE w:val="0"/>
        <w:autoSpaceDN w:val="0"/>
        <w:adjustRightInd w:val="0"/>
        <w:spacing w:after="0" w:line="240" w:lineRule="auto"/>
        <w:jc w:val="center"/>
        <w:outlineLvl w:val="0"/>
        <w:rPr>
          <w:rFonts w:ascii="Times New Roman" w:hAnsi="Times New Roman"/>
          <w:b/>
          <w:bCs/>
          <w:color w:val="26282F"/>
          <w:sz w:val="24"/>
          <w:szCs w:val="24"/>
          <w:lang w:eastAsia="ru-RU"/>
        </w:rPr>
      </w:pPr>
      <w:r>
        <w:rPr>
          <w:rFonts w:ascii="Times New Roman" w:hAnsi="Times New Roman"/>
          <w:b/>
          <w:bCs/>
          <w:color w:val="26282F"/>
          <w:sz w:val="24"/>
          <w:szCs w:val="24"/>
          <w:lang w:eastAsia="ru-RU"/>
        </w:rPr>
        <w:t>ПОРЯДОК</w:t>
      </w:r>
    </w:p>
    <w:p w:rsidR="003F2B42" w:rsidRPr="00AD5C44" w:rsidRDefault="003F2B42" w:rsidP="00AD5C44">
      <w:pPr>
        <w:widowControl w:val="0"/>
        <w:autoSpaceDE w:val="0"/>
        <w:autoSpaceDN w:val="0"/>
        <w:adjustRightInd w:val="0"/>
        <w:spacing w:after="0" w:line="240" w:lineRule="auto"/>
        <w:jc w:val="center"/>
        <w:outlineLvl w:val="0"/>
        <w:rPr>
          <w:rFonts w:ascii="Times New Roman" w:hAnsi="Times New Roman"/>
          <w:b/>
          <w:bCs/>
          <w:color w:val="26282F"/>
          <w:sz w:val="24"/>
          <w:szCs w:val="24"/>
          <w:lang w:eastAsia="ru-RU"/>
        </w:rPr>
      </w:pPr>
      <w:r w:rsidRPr="00AD5C44">
        <w:rPr>
          <w:rFonts w:ascii="Times New Roman" w:hAnsi="Times New Roman"/>
          <w:b/>
          <w:bCs/>
          <w:color w:val="26282F"/>
          <w:sz w:val="24"/>
          <w:szCs w:val="24"/>
          <w:lang w:eastAsia="ru-RU"/>
        </w:rPr>
        <w:t xml:space="preserve">размещения нестационарных торговых объектов </w:t>
      </w:r>
    </w:p>
    <w:p w:rsidR="003F2B42" w:rsidRPr="00AD5C44" w:rsidRDefault="003F2B42" w:rsidP="00AD5C44">
      <w:pPr>
        <w:widowControl w:val="0"/>
        <w:autoSpaceDE w:val="0"/>
        <w:autoSpaceDN w:val="0"/>
        <w:adjustRightInd w:val="0"/>
        <w:spacing w:after="0" w:line="240" w:lineRule="auto"/>
        <w:jc w:val="center"/>
        <w:outlineLvl w:val="0"/>
        <w:rPr>
          <w:rFonts w:ascii="Times New Roman" w:hAnsi="Times New Roman"/>
          <w:b/>
          <w:bCs/>
          <w:sz w:val="24"/>
          <w:szCs w:val="24"/>
          <w:lang w:eastAsia="ru-RU"/>
        </w:rPr>
      </w:pPr>
      <w:r w:rsidRPr="00AD5C44">
        <w:rPr>
          <w:rFonts w:ascii="Times New Roman" w:hAnsi="Times New Roman"/>
          <w:b/>
          <w:bCs/>
          <w:sz w:val="24"/>
          <w:szCs w:val="24"/>
          <w:lang w:eastAsia="ru-RU"/>
        </w:rPr>
        <w:t>на территории Ржевского муниципального округа Тверской области</w:t>
      </w:r>
    </w:p>
    <w:p w:rsidR="003F2B42" w:rsidRDefault="003F2B42" w:rsidP="00AD5C44">
      <w:pPr>
        <w:pStyle w:val="1"/>
        <w:jc w:val="center"/>
        <w:rPr>
          <w:rFonts w:ascii="Times New Roman" w:hAnsi="Times New Roman"/>
          <w:b/>
          <w:sz w:val="16"/>
          <w:szCs w:val="16"/>
        </w:rPr>
      </w:pPr>
    </w:p>
    <w:p w:rsidR="003F2B42" w:rsidRPr="004D4A5E" w:rsidRDefault="003F2B42" w:rsidP="00AD5C44">
      <w:pPr>
        <w:pStyle w:val="1"/>
        <w:jc w:val="center"/>
        <w:rPr>
          <w:rFonts w:ascii="Times New Roman" w:hAnsi="Times New Roman"/>
          <w:b/>
          <w:sz w:val="16"/>
          <w:szCs w:val="16"/>
        </w:rPr>
      </w:pPr>
    </w:p>
    <w:p w:rsidR="003F2B42" w:rsidRPr="00AD5C44" w:rsidRDefault="003F2B42" w:rsidP="00C576DC">
      <w:pPr>
        <w:pStyle w:val="1"/>
        <w:numPr>
          <w:ilvl w:val="0"/>
          <w:numId w:val="8"/>
        </w:numPr>
        <w:tabs>
          <w:tab w:val="left" w:pos="360"/>
        </w:tabs>
        <w:ind w:hanging="720"/>
        <w:jc w:val="center"/>
        <w:rPr>
          <w:rFonts w:ascii="Times New Roman" w:hAnsi="Times New Roman"/>
          <w:b/>
          <w:sz w:val="24"/>
          <w:szCs w:val="24"/>
        </w:rPr>
      </w:pPr>
      <w:r w:rsidRPr="00AD5C44">
        <w:rPr>
          <w:rFonts w:ascii="Times New Roman" w:hAnsi="Times New Roman"/>
          <w:b/>
          <w:sz w:val="24"/>
          <w:szCs w:val="24"/>
        </w:rPr>
        <w:t>Общие положения</w:t>
      </w:r>
      <w:r>
        <w:rPr>
          <w:rFonts w:ascii="Times New Roman" w:hAnsi="Times New Roman"/>
          <w:b/>
          <w:sz w:val="24"/>
          <w:szCs w:val="24"/>
        </w:rPr>
        <w:t>.</w:t>
      </w:r>
    </w:p>
    <w:p w:rsidR="003F2B42" w:rsidRPr="004D4A5E" w:rsidRDefault="003F2B42" w:rsidP="00AD5C44">
      <w:pPr>
        <w:pStyle w:val="1"/>
        <w:ind w:left="720"/>
        <w:rPr>
          <w:rFonts w:ascii="Times New Roman" w:hAnsi="Times New Roman"/>
          <w:b/>
          <w:sz w:val="16"/>
          <w:szCs w:val="16"/>
        </w:rPr>
      </w:pPr>
    </w:p>
    <w:p w:rsidR="003F2B42" w:rsidRPr="00AD5C44" w:rsidRDefault="003F2B42" w:rsidP="00AD5C44">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1.1. Настоящий П</w:t>
      </w:r>
      <w:r w:rsidRPr="00AD5C44">
        <w:rPr>
          <w:rFonts w:ascii="Times New Roman" w:hAnsi="Times New Roman"/>
          <w:sz w:val="24"/>
          <w:szCs w:val="24"/>
          <w:lang w:eastAsia="ru-RU"/>
        </w:rPr>
        <w:t>орядок размещения нестационарных торговых объектов</w:t>
      </w:r>
      <w:r>
        <w:rPr>
          <w:rFonts w:ascii="Times New Roman" w:hAnsi="Times New Roman"/>
          <w:sz w:val="24"/>
          <w:szCs w:val="24"/>
          <w:lang w:eastAsia="ru-RU"/>
        </w:rPr>
        <w:t xml:space="preserve"> </w:t>
      </w:r>
      <w:r w:rsidRPr="00AD5C44">
        <w:rPr>
          <w:rFonts w:ascii="Times New Roman" w:hAnsi="Times New Roman"/>
          <w:bCs/>
          <w:sz w:val="24"/>
          <w:szCs w:val="24"/>
          <w:lang w:eastAsia="ru-RU"/>
        </w:rPr>
        <w:t>на территории Ржевского муниципального округа Тверской области</w:t>
      </w:r>
      <w:r>
        <w:rPr>
          <w:rFonts w:ascii="Times New Roman" w:hAnsi="Times New Roman"/>
          <w:bCs/>
          <w:sz w:val="24"/>
          <w:szCs w:val="24"/>
          <w:lang w:eastAsia="ru-RU"/>
        </w:rPr>
        <w:t xml:space="preserve"> (далее – Порядок)</w:t>
      </w:r>
      <w:r>
        <w:rPr>
          <w:rFonts w:ascii="Times New Roman" w:hAnsi="Times New Roman"/>
          <w:sz w:val="24"/>
          <w:szCs w:val="24"/>
          <w:lang w:eastAsia="ru-RU"/>
        </w:rPr>
        <w:t xml:space="preserve"> </w:t>
      </w:r>
      <w:r w:rsidRPr="00AD5C44">
        <w:rPr>
          <w:rFonts w:ascii="Times New Roman" w:hAnsi="Times New Roman"/>
          <w:sz w:val="24"/>
          <w:szCs w:val="24"/>
          <w:lang w:eastAsia="ru-RU"/>
        </w:rPr>
        <w:t>определяет процедуру и основания для размещения нестационарных торговых объектов на территории Ржевского муниципального округа Тверской области (далее – Объекты) в местах согласно схеме размещения нестационарных торговых объектов, в том числе объектов по оказанию услуг, на территории Ржевского муниципального округа Тверской области (далее – Схема НТО), а также требования к Объектам, к их размещению и эксплуатации.</w:t>
      </w:r>
    </w:p>
    <w:p w:rsidR="003F2B42" w:rsidRPr="00AD5C44" w:rsidRDefault="003F2B42" w:rsidP="00AD5C4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5C44">
        <w:rPr>
          <w:rFonts w:ascii="Times New Roman" w:hAnsi="Times New Roman"/>
          <w:sz w:val="24"/>
          <w:szCs w:val="24"/>
          <w:lang w:eastAsia="ru-RU"/>
        </w:rPr>
        <w:t>1.2. Термины и определения, используемые в настоящем Порядке, применяются в значениях, установленных законодательством Российской Федерации.</w:t>
      </w:r>
    </w:p>
    <w:p w:rsidR="003F2B42" w:rsidRDefault="003F2B42" w:rsidP="00AD5C44">
      <w:pPr>
        <w:pStyle w:val="1"/>
        <w:rPr>
          <w:rFonts w:ascii="Times New Roman" w:hAnsi="Times New Roman"/>
          <w:b/>
          <w:sz w:val="16"/>
          <w:szCs w:val="16"/>
        </w:rPr>
      </w:pPr>
    </w:p>
    <w:p w:rsidR="003F2B42" w:rsidRPr="004D4A5E" w:rsidRDefault="003F2B42" w:rsidP="00AD5C44">
      <w:pPr>
        <w:pStyle w:val="1"/>
        <w:rPr>
          <w:rFonts w:ascii="Times New Roman" w:hAnsi="Times New Roman"/>
          <w:b/>
          <w:sz w:val="16"/>
          <w:szCs w:val="16"/>
        </w:rPr>
      </w:pPr>
    </w:p>
    <w:p w:rsidR="003F2B42" w:rsidRPr="00AD5C44" w:rsidRDefault="003F2B42" w:rsidP="00AD5C44">
      <w:pPr>
        <w:pStyle w:val="1"/>
        <w:jc w:val="center"/>
        <w:rPr>
          <w:rFonts w:ascii="Times New Roman" w:hAnsi="Times New Roman"/>
          <w:b/>
          <w:sz w:val="24"/>
          <w:szCs w:val="24"/>
        </w:rPr>
      </w:pPr>
      <w:r w:rsidRPr="00AD5C44">
        <w:rPr>
          <w:rFonts w:ascii="Times New Roman" w:hAnsi="Times New Roman"/>
          <w:b/>
          <w:sz w:val="24"/>
          <w:szCs w:val="24"/>
        </w:rPr>
        <w:t>2. Требования к Объектам, их размещению и эксплуатации</w:t>
      </w:r>
      <w:r>
        <w:rPr>
          <w:rFonts w:ascii="Times New Roman" w:hAnsi="Times New Roman"/>
          <w:b/>
          <w:sz w:val="24"/>
          <w:szCs w:val="24"/>
        </w:rPr>
        <w:t>.</w:t>
      </w:r>
    </w:p>
    <w:p w:rsidR="003F2B42" w:rsidRPr="004D4A5E" w:rsidRDefault="003F2B42" w:rsidP="00AD5C44">
      <w:pPr>
        <w:widowControl w:val="0"/>
        <w:autoSpaceDE w:val="0"/>
        <w:autoSpaceDN w:val="0"/>
        <w:adjustRightInd w:val="0"/>
        <w:spacing w:after="0" w:line="240" w:lineRule="auto"/>
        <w:ind w:firstLine="720"/>
        <w:jc w:val="both"/>
        <w:rPr>
          <w:rFonts w:ascii="Times New Roman" w:hAnsi="Times New Roman"/>
          <w:sz w:val="16"/>
          <w:szCs w:val="16"/>
          <w:lang w:eastAsia="ru-RU"/>
        </w:rPr>
      </w:pPr>
    </w:p>
    <w:p w:rsidR="003F2B42" w:rsidRPr="00AD5C44" w:rsidRDefault="003F2B42" w:rsidP="00AD5C4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5C44">
        <w:rPr>
          <w:rFonts w:ascii="Times New Roman" w:hAnsi="Times New Roman"/>
          <w:sz w:val="24"/>
          <w:szCs w:val="24"/>
          <w:lang w:eastAsia="ru-RU"/>
        </w:rPr>
        <w:t>2.1. Объекты размещаются в местах согласно Схеме</w:t>
      </w:r>
      <w:r>
        <w:rPr>
          <w:rFonts w:ascii="Times New Roman" w:hAnsi="Times New Roman"/>
          <w:sz w:val="24"/>
          <w:szCs w:val="24"/>
          <w:lang w:eastAsia="ru-RU"/>
        </w:rPr>
        <w:t xml:space="preserve"> </w:t>
      </w:r>
      <w:r w:rsidRPr="00AD5C44">
        <w:rPr>
          <w:rFonts w:ascii="Times New Roman" w:hAnsi="Times New Roman"/>
          <w:sz w:val="24"/>
          <w:szCs w:val="24"/>
          <w:lang w:eastAsia="ru-RU"/>
        </w:rPr>
        <w:t>размещения нестационарных торговых объектов на территории Ржевского муниципального округа Тверской области (далее – Схема НТО),</w:t>
      </w:r>
      <w:r>
        <w:rPr>
          <w:rFonts w:ascii="Times New Roman" w:hAnsi="Times New Roman"/>
          <w:sz w:val="24"/>
          <w:szCs w:val="24"/>
          <w:lang w:eastAsia="ru-RU"/>
        </w:rPr>
        <w:t xml:space="preserve"> </w:t>
      </w:r>
      <w:r w:rsidRPr="00AD5C44">
        <w:rPr>
          <w:rFonts w:ascii="Times New Roman" w:hAnsi="Times New Roman"/>
          <w:sz w:val="24"/>
          <w:szCs w:val="24"/>
          <w:lang w:eastAsia="ru-RU"/>
        </w:rPr>
        <w:t>утверждаемой постановле</w:t>
      </w:r>
      <w:bookmarkStart w:id="0" w:name="sub_3022"/>
      <w:r w:rsidRPr="00AD5C44">
        <w:rPr>
          <w:rFonts w:ascii="Times New Roman" w:hAnsi="Times New Roman"/>
          <w:sz w:val="24"/>
          <w:szCs w:val="24"/>
          <w:lang w:eastAsia="ru-RU"/>
        </w:rPr>
        <w:t>нием Администрации Ржевского муниципального округа.</w:t>
      </w:r>
    </w:p>
    <w:p w:rsidR="003F2B42" w:rsidRPr="00AD5C44" w:rsidRDefault="003F2B42" w:rsidP="00AD5C4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5C44">
        <w:rPr>
          <w:rFonts w:ascii="Times New Roman" w:hAnsi="Times New Roman"/>
          <w:sz w:val="24"/>
          <w:szCs w:val="24"/>
          <w:lang w:eastAsia="ru-RU"/>
        </w:rPr>
        <w:t>2.2. Схема НТО разрабатывается не менее, чем на три года,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3F2B42" w:rsidRPr="00AD5C44" w:rsidRDefault="003F2B42" w:rsidP="00AD5C4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5C44">
        <w:rPr>
          <w:rFonts w:ascii="Times New Roman" w:hAnsi="Times New Roman"/>
          <w:sz w:val="24"/>
          <w:szCs w:val="24"/>
          <w:lang w:eastAsia="ru-RU"/>
        </w:rPr>
        <w:t>При разработке Схемы НТО учитываются архитектурные, градостроительные, строительные, санитарно-эпидемиологические, экологические и противопожарные нормы и правила.</w:t>
      </w:r>
    </w:p>
    <w:p w:rsidR="003F2B42" w:rsidRPr="00AD5C44" w:rsidRDefault="003F2B42" w:rsidP="00AD5C4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5C44">
        <w:rPr>
          <w:rFonts w:ascii="Times New Roman" w:hAnsi="Times New Roman"/>
          <w:sz w:val="24"/>
          <w:szCs w:val="24"/>
          <w:lang w:eastAsia="ru-RU"/>
        </w:rPr>
        <w:t>Размещение нестационарных торговых объектов должно соответствовать комплексному решению существующей архитектурной сред</w:t>
      </w:r>
      <w:r>
        <w:rPr>
          <w:rFonts w:ascii="Times New Roman" w:hAnsi="Times New Roman"/>
          <w:sz w:val="24"/>
          <w:szCs w:val="24"/>
          <w:lang w:eastAsia="ru-RU"/>
        </w:rPr>
        <w:t xml:space="preserve">ы, архитектурно-художественному </w:t>
      </w:r>
      <w:r w:rsidRPr="00AD5C44">
        <w:rPr>
          <w:rFonts w:ascii="Times New Roman" w:hAnsi="Times New Roman"/>
          <w:sz w:val="24"/>
          <w:szCs w:val="24"/>
          <w:lang w:eastAsia="ru-RU"/>
        </w:rPr>
        <w:t>облику</w:t>
      </w:r>
      <w:bookmarkEnd w:id="0"/>
      <w:r>
        <w:rPr>
          <w:rFonts w:ascii="Times New Roman" w:hAnsi="Times New Roman"/>
          <w:sz w:val="24"/>
          <w:szCs w:val="24"/>
          <w:lang w:eastAsia="ru-RU"/>
        </w:rPr>
        <w:t xml:space="preserve"> </w:t>
      </w:r>
      <w:r w:rsidRPr="00AD5C44">
        <w:rPr>
          <w:rFonts w:ascii="Times New Roman" w:hAnsi="Times New Roman"/>
          <w:sz w:val="24"/>
          <w:szCs w:val="24"/>
          <w:lang w:eastAsia="ru-RU"/>
        </w:rPr>
        <w:t>Ржевского муниципального округа Тверской области.</w:t>
      </w:r>
    </w:p>
    <w:p w:rsidR="003F2B42" w:rsidRPr="00AD5C44" w:rsidRDefault="003F2B42" w:rsidP="00AD5C4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5C44">
        <w:rPr>
          <w:rFonts w:ascii="Times New Roman" w:hAnsi="Times New Roman"/>
          <w:sz w:val="24"/>
          <w:szCs w:val="24"/>
          <w:lang w:eastAsia="ru-RU"/>
        </w:rPr>
        <w:t>2.3. Утверждение Схемы НТО, а равно как и внесение в нее изменений, не может служить основанием для пересмотра мест размещения нестационарных торговых объектов, установка, реконструкция или эксплуатация которых были начаты до утверждения указанной Схемы НТО.</w:t>
      </w:r>
    </w:p>
    <w:p w:rsidR="003F2B42" w:rsidRPr="00AD5C44" w:rsidRDefault="003F2B42" w:rsidP="00AD5C4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5C44">
        <w:rPr>
          <w:rFonts w:ascii="Times New Roman" w:hAnsi="Times New Roman"/>
          <w:sz w:val="24"/>
          <w:szCs w:val="24"/>
          <w:lang w:eastAsia="ru-RU"/>
        </w:rPr>
        <w:t>2.4. В Схему НТО не чаще двух раз в год могут быть внесены изменения и дополнения в порядке, утвержденном постановлением Администрации Ржевского муниципального округа.</w:t>
      </w:r>
    </w:p>
    <w:p w:rsidR="003F2B42" w:rsidRPr="00AD5C44" w:rsidRDefault="003F2B42" w:rsidP="00AD5C4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5C44">
        <w:rPr>
          <w:rFonts w:ascii="Times New Roman" w:hAnsi="Times New Roman"/>
          <w:sz w:val="24"/>
          <w:szCs w:val="24"/>
          <w:lang w:eastAsia="ru-RU"/>
        </w:rPr>
        <w:t xml:space="preserve">Схема НТО, а также изменения и дополнения, внесенные в нее, подлежат опубликованию в средствах массовой информации и размещению на </w:t>
      </w:r>
      <w:hyperlink r:id="rId7" w:history="1">
        <w:r w:rsidRPr="00AD5C44">
          <w:rPr>
            <w:rFonts w:ascii="Times New Roman" w:hAnsi="Times New Roman"/>
            <w:sz w:val="24"/>
            <w:szCs w:val="24"/>
            <w:lang w:eastAsia="ru-RU"/>
          </w:rPr>
          <w:t>сайте</w:t>
        </w:r>
      </w:hyperlink>
      <w:r>
        <w:rPr>
          <w:sz w:val="24"/>
          <w:szCs w:val="24"/>
        </w:rPr>
        <w:t xml:space="preserve"> </w:t>
      </w:r>
      <w:r w:rsidRPr="004A2ADA">
        <w:rPr>
          <w:rFonts w:ascii="Times New Roman" w:hAnsi="Times New Roman"/>
          <w:sz w:val="24"/>
          <w:szCs w:val="24"/>
        </w:rPr>
        <w:t>муниципального образования</w:t>
      </w:r>
      <w:r>
        <w:rPr>
          <w:sz w:val="24"/>
          <w:szCs w:val="24"/>
        </w:rPr>
        <w:t xml:space="preserve"> </w:t>
      </w:r>
      <w:r>
        <w:rPr>
          <w:rFonts w:ascii="Times New Roman" w:hAnsi="Times New Roman"/>
          <w:sz w:val="24"/>
          <w:szCs w:val="24"/>
          <w:lang w:eastAsia="ru-RU"/>
        </w:rPr>
        <w:t>Ржевский муниципальный</w:t>
      </w:r>
      <w:r w:rsidRPr="00AD5C44">
        <w:rPr>
          <w:rFonts w:ascii="Times New Roman" w:hAnsi="Times New Roman"/>
          <w:sz w:val="24"/>
          <w:szCs w:val="24"/>
          <w:lang w:eastAsia="ru-RU"/>
        </w:rPr>
        <w:t xml:space="preserve"> округ Тверской области в сети </w:t>
      </w:r>
      <w:r>
        <w:rPr>
          <w:rFonts w:ascii="Times New Roman" w:hAnsi="Times New Roman"/>
          <w:sz w:val="24"/>
          <w:szCs w:val="24"/>
          <w:lang w:eastAsia="ru-RU"/>
        </w:rPr>
        <w:t>«</w:t>
      </w:r>
      <w:r w:rsidRPr="00AD5C44">
        <w:rPr>
          <w:rFonts w:ascii="Times New Roman" w:hAnsi="Times New Roman"/>
          <w:sz w:val="24"/>
          <w:szCs w:val="24"/>
          <w:lang w:eastAsia="ru-RU"/>
        </w:rPr>
        <w:t>Интернет</w:t>
      </w:r>
      <w:r>
        <w:rPr>
          <w:rFonts w:ascii="Times New Roman" w:hAnsi="Times New Roman"/>
          <w:sz w:val="24"/>
          <w:szCs w:val="24"/>
          <w:lang w:eastAsia="ru-RU"/>
        </w:rPr>
        <w:t>»</w:t>
      </w:r>
      <w:r w:rsidRPr="00AD5C44">
        <w:rPr>
          <w:rFonts w:ascii="Times New Roman" w:hAnsi="Times New Roman"/>
          <w:sz w:val="24"/>
          <w:szCs w:val="24"/>
          <w:lang w:eastAsia="ru-RU"/>
        </w:rPr>
        <w:t>.</w:t>
      </w:r>
    </w:p>
    <w:p w:rsidR="003F2B42" w:rsidRPr="00AD5C44" w:rsidRDefault="003F2B42" w:rsidP="00AD5C4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5C44">
        <w:rPr>
          <w:rFonts w:ascii="Times New Roman" w:hAnsi="Times New Roman"/>
          <w:sz w:val="24"/>
          <w:szCs w:val="24"/>
          <w:lang w:eastAsia="ru-RU"/>
        </w:rPr>
        <w:t>2.5. Размещение нестационарных торговых объектов должно обеспечивать</w:t>
      </w:r>
      <w:r>
        <w:rPr>
          <w:rFonts w:ascii="Times New Roman" w:hAnsi="Times New Roman"/>
          <w:sz w:val="24"/>
          <w:szCs w:val="24"/>
          <w:lang w:eastAsia="ru-RU"/>
        </w:rPr>
        <w:t xml:space="preserve"> </w:t>
      </w:r>
      <w:r w:rsidRPr="00AD5C44">
        <w:rPr>
          <w:rFonts w:ascii="Times New Roman" w:hAnsi="Times New Roman"/>
          <w:sz w:val="24"/>
          <w:szCs w:val="24"/>
          <w:lang w:eastAsia="ru-RU"/>
        </w:rPr>
        <w:t>свободное движение пешеходов и доступ потребителей к торговым объектам, в том числе</w:t>
      </w:r>
      <w:r>
        <w:rPr>
          <w:rFonts w:ascii="Times New Roman" w:hAnsi="Times New Roman"/>
          <w:sz w:val="24"/>
          <w:szCs w:val="24"/>
          <w:lang w:eastAsia="ru-RU"/>
        </w:rPr>
        <w:t xml:space="preserve"> </w:t>
      </w:r>
      <w:r w:rsidRPr="00AD5C44">
        <w:rPr>
          <w:rFonts w:ascii="Times New Roman" w:hAnsi="Times New Roman"/>
          <w:sz w:val="24"/>
          <w:szCs w:val="24"/>
          <w:lang w:eastAsia="ru-RU"/>
        </w:rPr>
        <w:t>беспрепятственный подъезд спецтранспорта при чрезвычайных ситуациях.</w:t>
      </w:r>
    </w:p>
    <w:p w:rsidR="003F2B42" w:rsidRPr="00AD5C44" w:rsidRDefault="003F2B42" w:rsidP="00AD5C4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5C44">
        <w:rPr>
          <w:rFonts w:ascii="Times New Roman" w:hAnsi="Times New Roman"/>
          <w:sz w:val="24"/>
          <w:szCs w:val="24"/>
          <w:lang w:eastAsia="ru-RU"/>
        </w:rPr>
        <w:t>При размещении нестационарных торговых объектов должен быть предусмотрен удобный подъезд автотранспорта, не создающий помех для прохода пешеходов. Заезд машин на тротуар для разгрузки</w:t>
      </w:r>
      <w:r>
        <w:rPr>
          <w:rFonts w:ascii="Times New Roman" w:hAnsi="Times New Roman"/>
          <w:sz w:val="24"/>
          <w:szCs w:val="24"/>
          <w:lang w:eastAsia="ru-RU"/>
        </w:rPr>
        <w:t xml:space="preserve"> </w:t>
      </w:r>
      <w:r w:rsidRPr="00AD5C44">
        <w:rPr>
          <w:rFonts w:ascii="Times New Roman" w:hAnsi="Times New Roman"/>
          <w:sz w:val="24"/>
          <w:szCs w:val="24"/>
          <w:lang w:eastAsia="ru-RU"/>
        </w:rPr>
        <w:t>товара запрещается.</w:t>
      </w:r>
    </w:p>
    <w:p w:rsidR="003F2B42" w:rsidRDefault="003F2B42" w:rsidP="00C2710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5C44">
        <w:rPr>
          <w:rFonts w:ascii="Times New Roman" w:hAnsi="Times New Roman"/>
          <w:sz w:val="24"/>
          <w:szCs w:val="24"/>
          <w:lang w:eastAsia="ru-RU"/>
        </w:rPr>
        <w:t>2.6.</w:t>
      </w:r>
      <w:r>
        <w:rPr>
          <w:rFonts w:ascii="Times New Roman" w:hAnsi="Times New Roman"/>
          <w:sz w:val="24"/>
          <w:szCs w:val="24"/>
          <w:lang w:eastAsia="ru-RU"/>
        </w:rPr>
        <w:t xml:space="preserve"> </w:t>
      </w:r>
      <w:r w:rsidRPr="00AD5C44">
        <w:rPr>
          <w:rFonts w:ascii="Times New Roman" w:hAnsi="Times New Roman"/>
          <w:sz w:val="24"/>
          <w:szCs w:val="24"/>
          <w:lang w:eastAsia="ru-RU"/>
        </w:rPr>
        <w:t>Площадки для размещения нестационарных торговых объектов и прилегающая территория должны быть благоустроены.</w:t>
      </w:r>
    </w:p>
    <w:p w:rsidR="003F2B42" w:rsidRDefault="003F2B42" w:rsidP="00C2710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F2B42" w:rsidRDefault="003F2B42" w:rsidP="00C2710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F2B42" w:rsidRPr="00AD5C44" w:rsidRDefault="003F2B42" w:rsidP="00C2710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F2B42" w:rsidRPr="00AD5C44" w:rsidRDefault="003F2B42" w:rsidP="00AD5C4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5C44">
        <w:rPr>
          <w:rFonts w:ascii="Times New Roman" w:hAnsi="Times New Roman"/>
          <w:sz w:val="24"/>
          <w:szCs w:val="24"/>
          <w:lang w:eastAsia="ru-RU"/>
        </w:rPr>
        <w:t>2.7. Допускается в период с 1 апреля по 1 ноября размещение у нестационарного</w:t>
      </w:r>
      <w:r>
        <w:rPr>
          <w:rFonts w:ascii="Times New Roman" w:hAnsi="Times New Roman"/>
          <w:sz w:val="24"/>
          <w:szCs w:val="24"/>
          <w:lang w:eastAsia="ru-RU"/>
        </w:rPr>
        <w:t xml:space="preserve"> </w:t>
      </w:r>
      <w:r w:rsidRPr="00AD5C44">
        <w:rPr>
          <w:rFonts w:ascii="Times New Roman" w:hAnsi="Times New Roman"/>
          <w:sz w:val="24"/>
          <w:szCs w:val="24"/>
          <w:lang w:eastAsia="ru-RU"/>
        </w:rPr>
        <w:t>торгового объекта, специализирующегося на продаже продовольственных товаров, не</w:t>
      </w:r>
      <w:r>
        <w:rPr>
          <w:rFonts w:ascii="Times New Roman" w:hAnsi="Times New Roman"/>
          <w:sz w:val="24"/>
          <w:szCs w:val="24"/>
          <w:lang w:eastAsia="ru-RU"/>
        </w:rPr>
        <w:t xml:space="preserve"> </w:t>
      </w:r>
      <w:r w:rsidRPr="00AD5C44">
        <w:rPr>
          <w:rFonts w:ascii="Times New Roman" w:hAnsi="Times New Roman"/>
          <w:sz w:val="24"/>
          <w:szCs w:val="24"/>
          <w:lang w:eastAsia="ru-RU"/>
        </w:rPr>
        <w:t>более одной единицы выносного холодильного оборудования в соответствии с утвержденной Схемой НТО. Холодильное</w:t>
      </w:r>
      <w:r>
        <w:rPr>
          <w:rFonts w:ascii="Times New Roman" w:hAnsi="Times New Roman"/>
          <w:sz w:val="24"/>
          <w:szCs w:val="24"/>
          <w:lang w:eastAsia="ru-RU"/>
        </w:rPr>
        <w:t xml:space="preserve"> </w:t>
      </w:r>
      <w:r w:rsidRPr="00AD5C44">
        <w:rPr>
          <w:rFonts w:ascii="Times New Roman" w:hAnsi="Times New Roman"/>
          <w:sz w:val="24"/>
          <w:szCs w:val="24"/>
          <w:lang w:eastAsia="ru-RU"/>
        </w:rPr>
        <w:t>оборудование должно быть размещено на одной линии с фасадом нестационарного</w:t>
      </w:r>
      <w:r>
        <w:rPr>
          <w:rFonts w:ascii="Times New Roman" w:hAnsi="Times New Roman"/>
          <w:sz w:val="24"/>
          <w:szCs w:val="24"/>
          <w:lang w:eastAsia="ru-RU"/>
        </w:rPr>
        <w:t xml:space="preserve"> </w:t>
      </w:r>
      <w:r w:rsidRPr="00AD5C44">
        <w:rPr>
          <w:rFonts w:ascii="Times New Roman" w:hAnsi="Times New Roman"/>
          <w:sz w:val="24"/>
          <w:szCs w:val="24"/>
          <w:lang w:eastAsia="ru-RU"/>
        </w:rPr>
        <w:t>торгового объекта вплотную к нему. При этом не допускается установка холодильного</w:t>
      </w:r>
      <w:r>
        <w:rPr>
          <w:rFonts w:ascii="Times New Roman" w:hAnsi="Times New Roman"/>
          <w:sz w:val="24"/>
          <w:szCs w:val="24"/>
          <w:lang w:eastAsia="ru-RU"/>
        </w:rPr>
        <w:t xml:space="preserve"> </w:t>
      </w:r>
      <w:r w:rsidRPr="00AD5C44">
        <w:rPr>
          <w:rFonts w:ascii="Times New Roman" w:hAnsi="Times New Roman"/>
          <w:sz w:val="24"/>
          <w:szCs w:val="24"/>
          <w:lang w:eastAsia="ru-RU"/>
        </w:rPr>
        <w:t xml:space="preserve">оборудования, если это ведет к сужению тротуара до ширины менее </w:t>
      </w:r>
      <w:smartTag w:uri="urn:schemas-microsoft-com:office:smarttags" w:element="metricconverter">
        <w:smartTagPr>
          <w:attr w:name="ProductID" w:val="1,5 метра"/>
        </w:smartTagPr>
        <w:r w:rsidRPr="00AD5C44">
          <w:rPr>
            <w:rFonts w:ascii="Times New Roman" w:hAnsi="Times New Roman"/>
            <w:sz w:val="24"/>
            <w:szCs w:val="24"/>
            <w:lang w:eastAsia="ru-RU"/>
          </w:rPr>
          <w:t>1,5 метра</w:t>
        </w:r>
      </w:smartTag>
      <w:r w:rsidRPr="00AD5C44">
        <w:rPr>
          <w:rFonts w:ascii="Times New Roman" w:hAnsi="Times New Roman"/>
          <w:sz w:val="24"/>
          <w:szCs w:val="24"/>
          <w:lang w:eastAsia="ru-RU"/>
        </w:rPr>
        <w:t>, препятствует свободному передвижению пешеходов.</w:t>
      </w:r>
    </w:p>
    <w:p w:rsidR="003F2B42" w:rsidRPr="00AD5C44" w:rsidRDefault="003F2B42" w:rsidP="00AD5C4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5C44">
        <w:rPr>
          <w:rFonts w:ascii="Times New Roman" w:hAnsi="Times New Roman"/>
          <w:sz w:val="24"/>
          <w:szCs w:val="24"/>
          <w:lang w:eastAsia="ru-RU"/>
        </w:rPr>
        <w:t>В местах, где установка холодильного оборудования указанным способом</w:t>
      </w:r>
      <w:r>
        <w:rPr>
          <w:rFonts w:ascii="Times New Roman" w:hAnsi="Times New Roman"/>
          <w:sz w:val="24"/>
          <w:szCs w:val="24"/>
          <w:lang w:eastAsia="ru-RU"/>
        </w:rPr>
        <w:t xml:space="preserve"> </w:t>
      </w:r>
      <w:r w:rsidRPr="00AD5C44">
        <w:rPr>
          <w:rFonts w:ascii="Times New Roman" w:hAnsi="Times New Roman"/>
          <w:sz w:val="24"/>
          <w:szCs w:val="24"/>
          <w:lang w:eastAsia="ru-RU"/>
        </w:rPr>
        <w:t>невозможна, разрешается установка витрины-холодильника непосредственно вплотную с</w:t>
      </w:r>
      <w:r>
        <w:rPr>
          <w:rFonts w:ascii="Times New Roman" w:hAnsi="Times New Roman"/>
          <w:sz w:val="24"/>
          <w:szCs w:val="24"/>
          <w:lang w:eastAsia="ru-RU"/>
        </w:rPr>
        <w:t xml:space="preserve"> </w:t>
      </w:r>
      <w:r w:rsidRPr="00AD5C44">
        <w:rPr>
          <w:rFonts w:ascii="Times New Roman" w:hAnsi="Times New Roman"/>
          <w:sz w:val="24"/>
          <w:szCs w:val="24"/>
          <w:lang w:eastAsia="ru-RU"/>
        </w:rPr>
        <w:t>фасадной стороной нестационарного торгового объекта.</w:t>
      </w:r>
    </w:p>
    <w:p w:rsidR="003F2B42" w:rsidRPr="00AD5C44" w:rsidRDefault="003F2B42" w:rsidP="00AD5C4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5C44">
        <w:rPr>
          <w:rFonts w:ascii="Times New Roman" w:hAnsi="Times New Roman"/>
          <w:sz w:val="24"/>
          <w:szCs w:val="24"/>
          <w:lang w:eastAsia="ru-RU"/>
        </w:rPr>
        <w:t>Не допускается установка витрин-холодильников на проезжей части и газонах.</w:t>
      </w:r>
    </w:p>
    <w:p w:rsidR="003F2B42" w:rsidRPr="00AD5C44" w:rsidRDefault="003F2B42" w:rsidP="00AD5C44">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AD5C44">
        <w:rPr>
          <w:rFonts w:ascii="Times New Roman" w:hAnsi="Times New Roman"/>
          <w:sz w:val="24"/>
          <w:szCs w:val="24"/>
          <w:lang w:eastAsia="ru-RU"/>
        </w:rPr>
        <w:t>2.8. Не допускается размещение нестационарных торговых объектов:</w:t>
      </w:r>
    </w:p>
    <w:p w:rsidR="003F2B42" w:rsidRPr="00AD5C44" w:rsidRDefault="003F2B42" w:rsidP="00AD5C44">
      <w:pPr>
        <w:pStyle w:val="ListParagraph"/>
        <w:widowControl w:val="0"/>
        <w:numPr>
          <w:ilvl w:val="0"/>
          <w:numId w:val="1"/>
        </w:numPr>
        <w:tabs>
          <w:tab w:val="left" w:pos="1080"/>
        </w:tabs>
        <w:autoSpaceDE w:val="0"/>
        <w:autoSpaceDN w:val="0"/>
        <w:adjustRightInd w:val="0"/>
        <w:spacing w:after="0" w:line="240" w:lineRule="auto"/>
        <w:ind w:left="0" w:firstLine="709"/>
        <w:jc w:val="both"/>
        <w:rPr>
          <w:rFonts w:ascii="Times New Roman" w:hAnsi="Times New Roman"/>
          <w:sz w:val="24"/>
          <w:szCs w:val="24"/>
          <w:lang w:eastAsia="ru-RU"/>
        </w:rPr>
      </w:pPr>
      <w:r w:rsidRPr="00AD5C44">
        <w:rPr>
          <w:rFonts w:ascii="Times New Roman" w:hAnsi="Times New Roman"/>
          <w:sz w:val="24"/>
          <w:szCs w:val="24"/>
          <w:lang w:eastAsia="ru-RU"/>
        </w:rPr>
        <w:t>в местах, не включенных в Схему НТО;</w:t>
      </w:r>
    </w:p>
    <w:p w:rsidR="003F2B42" w:rsidRPr="00AD5C44" w:rsidRDefault="003F2B42" w:rsidP="00AD5C44">
      <w:pPr>
        <w:pStyle w:val="ListParagraph"/>
        <w:widowControl w:val="0"/>
        <w:numPr>
          <w:ilvl w:val="0"/>
          <w:numId w:val="1"/>
        </w:numPr>
        <w:tabs>
          <w:tab w:val="left" w:pos="1080"/>
        </w:tabs>
        <w:autoSpaceDE w:val="0"/>
        <w:autoSpaceDN w:val="0"/>
        <w:adjustRightInd w:val="0"/>
        <w:spacing w:after="0" w:line="240" w:lineRule="auto"/>
        <w:ind w:left="0" w:firstLine="709"/>
        <w:jc w:val="both"/>
        <w:rPr>
          <w:rFonts w:ascii="Times New Roman" w:hAnsi="Times New Roman"/>
          <w:sz w:val="24"/>
          <w:szCs w:val="24"/>
          <w:lang w:eastAsia="ru-RU"/>
        </w:rPr>
      </w:pPr>
      <w:r w:rsidRPr="00AD5C44">
        <w:rPr>
          <w:rFonts w:ascii="Times New Roman" w:hAnsi="Times New Roman"/>
          <w:sz w:val="24"/>
          <w:szCs w:val="24"/>
          <w:lang w:eastAsia="ru-RU"/>
        </w:rPr>
        <w:t>в полосах отвода автомобильных дорог;</w:t>
      </w:r>
    </w:p>
    <w:p w:rsidR="003F2B42" w:rsidRPr="00AD5C44" w:rsidRDefault="003F2B42" w:rsidP="00AD5C44">
      <w:pPr>
        <w:pStyle w:val="ListParagraph"/>
        <w:widowControl w:val="0"/>
        <w:numPr>
          <w:ilvl w:val="0"/>
          <w:numId w:val="1"/>
        </w:numPr>
        <w:tabs>
          <w:tab w:val="left" w:pos="1080"/>
        </w:tabs>
        <w:autoSpaceDE w:val="0"/>
        <w:autoSpaceDN w:val="0"/>
        <w:adjustRightInd w:val="0"/>
        <w:spacing w:after="0" w:line="240" w:lineRule="auto"/>
        <w:ind w:left="0" w:firstLine="709"/>
        <w:jc w:val="both"/>
        <w:rPr>
          <w:rFonts w:ascii="Times New Roman" w:hAnsi="Times New Roman"/>
          <w:sz w:val="24"/>
          <w:szCs w:val="24"/>
          <w:lang w:eastAsia="ru-RU"/>
        </w:rPr>
      </w:pPr>
      <w:r w:rsidRPr="00AD5C44">
        <w:rPr>
          <w:rFonts w:ascii="Times New Roman" w:hAnsi="Times New Roman"/>
          <w:sz w:val="24"/>
          <w:szCs w:val="24"/>
          <w:lang w:eastAsia="ru-RU"/>
        </w:rPr>
        <w:t>в арках зданий, на газонах, цветниках, клумбах, площадках (детских, для отдыха, спортивных), на дворовых (придомовых)</w:t>
      </w:r>
      <w:r>
        <w:rPr>
          <w:rFonts w:ascii="Times New Roman" w:hAnsi="Times New Roman"/>
          <w:sz w:val="24"/>
          <w:szCs w:val="24"/>
          <w:lang w:eastAsia="ru-RU"/>
        </w:rPr>
        <w:t xml:space="preserve"> </w:t>
      </w:r>
      <w:r w:rsidRPr="00AD5C44">
        <w:rPr>
          <w:rFonts w:ascii="Times New Roman" w:hAnsi="Times New Roman"/>
          <w:sz w:val="24"/>
          <w:szCs w:val="24"/>
          <w:lang w:eastAsia="ru-RU"/>
        </w:rPr>
        <w:t>территориях многоквартирных жилых домов, земельные участки под которыми не сформированы, в местах, не оборудованных п</w:t>
      </w:r>
      <w:r>
        <w:rPr>
          <w:rFonts w:ascii="Times New Roman" w:hAnsi="Times New Roman"/>
          <w:sz w:val="24"/>
          <w:szCs w:val="24"/>
          <w:lang w:eastAsia="ru-RU"/>
        </w:rPr>
        <w:t xml:space="preserve">одъездами для разгрузки товара, на тротуарах шириной менее </w:t>
      </w:r>
      <w:smartTag w:uri="urn:schemas-microsoft-com:office:smarttags" w:element="metricconverter">
        <w:smartTagPr>
          <w:attr w:name="ProductID" w:val="3 метров"/>
        </w:smartTagPr>
        <w:r>
          <w:rPr>
            <w:rFonts w:ascii="Times New Roman" w:hAnsi="Times New Roman"/>
            <w:sz w:val="24"/>
            <w:szCs w:val="24"/>
            <w:lang w:eastAsia="ru-RU"/>
          </w:rPr>
          <w:t xml:space="preserve">3 </w:t>
        </w:r>
        <w:r w:rsidRPr="00AD5C44">
          <w:rPr>
            <w:rFonts w:ascii="Times New Roman" w:hAnsi="Times New Roman"/>
            <w:sz w:val="24"/>
            <w:szCs w:val="24"/>
            <w:lang w:eastAsia="ru-RU"/>
          </w:rPr>
          <w:t>метров</w:t>
        </w:r>
      </w:smartTag>
      <w:r>
        <w:rPr>
          <w:rFonts w:ascii="Times New Roman" w:hAnsi="Times New Roman"/>
          <w:sz w:val="24"/>
          <w:szCs w:val="24"/>
          <w:lang w:eastAsia="ru-RU"/>
        </w:rPr>
        <w:t xml:space="preserve">; </w:t>
      </w:r>
      <w:r w:rsidRPr="00AD5C44">
        <w:rPr>
          <w:rFonts w:ascii="Times New Roman" w:hAnsi="Times New Roman"/>
          <w:sz w:val="24"/>
          <w:szCs w:val="24"/>
          <w:lang w:eastAsia="ru-RU"/>
        </w:rPr>
        <w:t xml:space="preserve">ближе </w:t>
      </w:r>
      <w:smartTag w:uri="urn:schemas-microsoft-com:office:smarttags" w:element="metricconverter">
        <w:smartTagPr>
          <w:attr w:name="ProductID" w:val="5 метров"/>
        </w:smartTagPr>
        <w:r w:rsidRPr="00AD5C44">
          <w:rPr>
            <w:rFonts w:ascii="Times New Roman" w:hAnsi="Times New Roman"/>
            <w:sz w:val="24"/>
            <w:szCs w:val="24"/>
            <w:lang w:eastAsia="ru-RU"/>
          </w:rPr>
          <w:t>5 метров</w:t>
        </w:r>
      </w:smartTag>
      <w:r w:rsidRPr="00AD5C44">
        <w:rPr>
          <w:rFonts w:ascii="Times New Roman" w:hAnsi="Times New Roman"/>
          <w:sz w:val="24"/>
          <w:szCs w:val="24"/>
          <w:lang w:eastAsia="ru-RU"/>
        </w:rPr>
        <w:t xml:space="preserve"> от окон жилых и общественных зданий и витрин стационарных</w:t>
      </w:r>
      <w:r>
        <w:rPr>
          <w:rFonts w:ascii="Times New Roman" w:hAnsi="Times New Roman"/>
          <w:sz w:val="24"/>
          <w:szCs w:val="24"/>
          <w:lang w:eastAsia="ru-RU"/>
        </w:rPr>
        <w:t xml:space="preserve"> </w:t>
      </w:r>
      <w:r w:rsidRPr="00AD5C44">
        <w:rPr>
          <w:rFonts w:ascii="Times New Roman" w:hAnsi="Times New Roman"/>
          <w:sz w:val="24"/>
          <w:szCs w:val="24"/>
          <w:lang w:eastAsia="ru-RU"/>
        </w:rPr>
        <w:t>торговых объектов;</w:t>
      </w:r>
    </w:p>
    <w:p w:rsidR="003F2B42" w:rsidRPr="00AD5C44" w:rsidRDefault="003F2B42" w:rsidP="00AD5C44">
      <w:pPr>
        <w:pStyle w:val="ListParagraph"/>
        <w:widowControl w:val="0"/>
        <w:numPr>
          <w:ilvl w:val="0"/>
          <w:numId w:val="1"/>
        </w:numPr>
        <w:tabs>
          <w:tab w:val="left" w:pos="1080"/>
        </w:tabs>
        <w:autoSpaceDE w:val="0"/>
        <w:autoSpaceDN w:val="0"/>
        <w:adjustRightInd w:val="0"/>
        <w:spacing w:after="0" w:line="240" w:lineRule="auto"/>
        <w:ind w:left="0" w:firstLine="709"/>
        <w:jc w:val="both"/>
        <w:rPr>
          <w:rFonts w:ascii="Times New Roman" w:hAnsi="Times New Roman"/>
          <w:sz w:val="24"/>
          <w:szCs w:val="24"/>
          <w:lang w:eastAsia="ru-RU"/>
        </w:rPr>
      </w:pPr>
      <w:r w:rsidRPr="00AD5C44">
        <w:rPr>
          <w:rFonts w:ascii="Times New Roman" w:hAnsi="Times New Roman"/>
          <w:sz w:val="24"/>
          <w:szCs w:val="24"/>
          <w:lang w:eastAsia="ru-RU"/>
        </w:rPr>
        <w:t>на инженерных сетях и коммуникациях и в охранных зонах инженерных сетей и</w:t>
      </w:r>
      <w:r>
        <w:rPr>
          <w:rFonts w:ascii="Times New Roman" w:hAnsi="Times New Roman"/>
          <w:sz w:val="24"/>
          <w:szCs w:val="24"/>
          <w:lang w:eastAsia="ru-RU"/>
        </w:rPr>
        <w:t xml:space="preserve"> </w:t>
      </w:r>
      <w:r w:rsidRPr="00AD5C44">
        <w:rPr>
          <w:rFonts w:ascii="Times New Roman" w:hAnsi="Times New Roman"/>
          <w:sz w:val="24"/>
          <w:szCs w:val="24"/>
          <w:lang w:eastAsia="ru-RU"/>
        </w:rPr>
        <w:t>коммуникаций;</w:t>
      </w:r>
    </w:p>
    <w:p w:rsidR="003F2B42" w:rsidRPr="00AD5C44" w:rsidRDefault="003F2B42" w:rsidP="00AD5C44">
      <w:pPr>
        <w:pStyle w:val="ListParagraph"/>
        <w:widowControl w:val="0"/>
        <w:numPr>
          <w:ilvl w:val="0"/>
          <w:numId w:val="1"/>
        </w:numPr>
        <w:tabs>
          <w:tab w:val="left" w:pos="1080"/>
        </w:tabs>
        <w:autoSpaceDE w:val="0"/>
        <w:autoSpaceDN w:val="0"/>
        <w:adjustRightInd w:val="0"/>
        <w:spacing w:after="0" w:line="240" w:lineRule="auto"/>
        <w:ind w:left="0" w:firstLine="709"/>
        <w:jc w:val="both"/>
        <w:rPr>
          <w:rFonts w:ascii="Times New Roman" w:hAnsi="Times New Roman"/>
          <w:sz w:val="24"/>
          <w:szCs w:val="24"/>
          <w:lang w:eastAsia="ru-RU"/>
        </w:rPr>
      </w:pPr>
      <w:r w:rsidRPr="00AD5C44">
        <w:rPr>
          <w:rFonts w:ascii="Times New Roman" w:hAnsi="Times New Roman"/>
          <w:sz w:val="24"/>
          <w:szCs w:val="24"/>
          <w:lang w:eastAsia="ru-RU"/>
        </w:rPr>
        <w:t>под железнодорожными путепроводами и автомобильными эстакадами, мостами;</w:t>
      </w:r>
    </w:p>
    <w:p w:rsidR="003F2B42" w:rsidRPr="00AD5C44" w:rsidRDefault="003F2B42" w:rsidP="00AD5C44">
      <w:pPr>
        <w:pStyle w:val="ListParagraph"/>
        <w:widowControl w:val="0"/>
        <w:numPr>
          <w:ilvl w:val="0"/>
          <w:numId w:val="1"/>
        </w:numPr>
        <w:tabs>
          <w:tab w:val="left" w:pos="1080"/>
        </w:tabs>
        <w:autoSpaceDE w:val="0"/>
        <w:autoSpaceDN w:val="0"/>
        <w:adjustRightInd w:val="0"/>
        <w:spacing w:after="0" w:line="240" w:lineRule="auto"/>
        <w:ind w:left="0" w:firstLine="709"/>
        <w:jc w:val="both"/>
        <w:rPr>
          <w:rFonts w:ascii="Times New Roman" w:hAnsi="Times New Roman"/>
          <w:sz w:val="24"/>
          <w:szCs w:val="24"/>
          <w:lang w:eastAsia="ru-RU"/>
        </w:rPr>
      </w:pPr>
      <w:r w:rsidRPr="00AD5C44">
        <w:rPr>
          <w:rFonts w:ascii="Times New Roman" w:hAnsi="Times New Roman"/>
          <w:sz w:val="24"/>
          <w:szCs w:val="24"/>
          <w:lang w:eastAsia="ru-RU"/>
        </w:rPr>
        <w:t xml:space="preserve">на расстоянии менее </w:t>
      </w:r>
      <w:smartTag w:uri="urn:schemas-microsoft-com:office:smarttags" w:element="metricconverter">
        <w:smartTagPr>
          <w:attr w:name="ProductID" w:val="25 метров"/>
        </w:smartTagPr>
        <w:r w:rsidRPr="00AD5C44">
          <w:rPr>
            <w:rFonts w:ascii="Times New Roman" w:hAnsi="Times New Roman"/>
            <w:sz w:val="24"/>
            <w:szCs w:val="24"/>
            <w:lang w:eastAsia="ru-RU"/>
          </w:rPr>
          <w:t>25 метров</w:t>
        </w:r>
      </w:smartTag>
      <w:r w:rsidRPr="00AD5C44">
        <w:rPr>
          <w:rFonts w:ascii="Times New Roman" w:hAnsi="Times New Roman"/>
          <w:sz w:val="24"/>
          <w:szCs w:val="24"/>
          <w:lang w:eastAsia="ru-RU"/>
        </w:rPr>
        <w:t xml:space="preserve"> от мест сбора мусора и пищевых отходов, дворовых</w:t>
      </w:r>
      <w:r>
        <w:rPr>
          <w:rFonts w:ascii="Times New Roman" w:hAnsi="Times New Roman"/>
          <w:sz w:val="24"/>
          <w:szCs w:val="24"/>
          <w:lang w:eastAsia="ru-RU"/>
        </w:rPr>
        <w:t xml:space="preserve"> </w:t>
      </w:r>
      <w:r w:rsidRPr="00AD5C44">
        <w:rPr>
          <w:rFonts w:ascii="Times New Roman" w:hAnsi="Times New Roman"/>
          <w:sz w:val="24"/>
          <w:szCs w:val="24"/>
          <w:lang w:eastAsia="ru-RU"/>
        </w:rPr>
        <w:t>уборных, выгребных ям;</w:t>
      </w:r>
    </w:p>
    <w:p w:rsidR="003F2B42" w:rsidRPr="00AD5C44" w:rsidRDefault="003F2B42" w:rsidP="00AD5C44">
      <w:pPr>
        <w:pStyle w:val="ListParagraph"/>
        <w:widowControl w:val="0"/>
        <w:numPr>
          <w:ilvl w:val="0"/>
          <w:numId w:val="1"/>
        </w:numPr>
        <w:tabs>
          <w:tab w:val="left" w:pos="1080"/>
        </w:tabs>
        <w:autoSpaceDE w:val="0"/>
        <w:autoSpaceDN w:val="0"/>
        <w:adjustRightInd w:val="0"/>
        <w:spacing w:after="0" w:line="240" w:lineRule="auto"/>
        <w:ind w:left="0" w:firstLine="709"/>
        <w:jc w:val="both"/>
        <w:rPr>
          <w:rFonts w:ascii="Times New Roman" w:hAnsi="Times New Roman"/>
          <w:sz w:val="24"/>
          <w:szCs w:val="24"/>
          <w:lang w:eastAsia="ru-RU"/>
        </w:rPr>
      </w:pPr>
      <w:r w:rsidRPr="00AD5C44">
        <w:rPr>
          <w:rFonts w:ascii="Times New Roman" w:hAnsi="Times New Roman"/>
          <w:sz w:val="24"/>
          <w:szCs w:val="24"/>
          <w:lang w:eastAsia="ru-RU"/>
        </w:rPr>
        <w:t>в случае, если размещение нестационарных торговых объектов уменьшает ширину</w:t>
      </w:r>
      <w:r>
        <w:rPr>
          <w:rFonts w:ascii="Times New Roman" w:hAnsi="Times New Roman"/>
          <w:sz w:val="24"/>
          <w:szCs w:val="24"/>
          <w:lang w:eastAsia="ru-RU"/>
        </w:rPr>
        <w:t xml:space="preserve"> </w:t>
      </w:r>
      <w:r w:rsidRPr="00AD5C44">
        <w:rPr>
          <w:rFonts w:ascii="Times New Roman" w:hAnsi="Times New Roman"/>
          <w:sz w:val="24"/>
          <w:szCs w:val="24"/>
          <w:lang w:eastAsia="ru-RU"/>
        </w:rPr>
        <w:t xml:space="preserve">пешеходных зон до </w:t>
      </w:r>
      <w:smartTag w:uri="urn:schemas-microsoft-com:office:smarttags" w:element="metricconverter">
        <w:smartTagPr>
          <w:attr w:name="ProductID" w:val="3 метров"/>
        </w:smartTagPr>
        <w:r w:rsidRPr="00AD5C44">
          <w:rPr>
            <w:rFonts w:ascii="Times New Roman" w:hAnsi="Times New Roman"/>
            <w:sz w:val="24"/>
            <w:szCs w:val="24"/>
            <w:lang w:eastAsia="ru-RU"/>
          </w:rPr>
          <w:t>3 метров</w:t>
        </w:r>
      </w:smartTag>
      <w:r w:rsidRPr="00AD5C44">
        <w:rPr>
          <w:rFonts w:ascii="Times New Roman" w:hAnsi="Times New Roman"/>
          <w:sz w:val="24"/>
          <w:szCs w:val="24"/>
          <w:lang w:eastAsia="ru-RU"/>
        </w:rPr>
        <w:t xml:space="preserve"> и менее;</w:t>
      </w:r>
    </w:p>
    <w:p w:rsidR="003F2B42" w:rsidRPr="00AD5C44" w:rsidRDefault="003F2B42" w:rsidP="00AD5C44">
      <w:pPr>
        <w:pStyle w:val="ListParagraph"/>
        <w:widowControl w:val="0"/>
        <w:numPr>
          <w:ilvl w:val="0"/>
          <w:numId w:val="1"/>
        </w:numPr>
        <w:tabs>
          <w:tab w:val="left" w:pos="1080"/>
        </w:tabs>
        <w:autoSpaceDE w:val="0"/>
        <w:autoSpaceDN w:val="0"/>
        <w:adjustRightInd w:val="0"/>
        <w:spacing w:after="0" w:line="240" w:lineRule="auto"/>
        <w:ind w:left="0" w:firstLine="709"/>
        <w:jc w:val="both"/>
        <w:rPr>
          <w:rFonts w:ascii="Times New Roman" w:hAnsi="Times New Roman"/>
          <w:sz w:val="24"/>
          <w:szCs w:val="24"/>
          <w:lang w:eastAsia="ru-RU"/>
        </w:rPr>
      </w:pPr>
      <w:r w:rsidRPr="00AD5C44">
        <w:rPr>
          <w:rFonts w:ascii="Times New Roman" w:hAnsi="Times New Roman"/>
          <w:sz w:val="24"/>
          <w:szCs w:val="24"/>
          <w:lang w:eastAsia="ru-RU"/>
        </w:rPr>
        <w:t>в случае, если размещение нестационарных торговых объектов препятствует</w:t>
      </w:r>
      <w:r>
        <w:rPr>
          <w:rFonts w:ascii="Times New Roman" w:hAnsi="Times New Roman"/>
          <w:sz w:val="24"/>
          <w:szCs w:val="24"/>
          <w:lang w:eastAsia="ru-RU"/>
        </w:rPr>
        <w:t xml:space="preserve"> </w:t>
      </w:r>
      <w:r w:rsidRPr="00AD5C44">
        <w:rPr>
          <w:rFonts w:ascii="Times New Roman" w:hAnsi="Times New Roman"/>
          <w:sz w:val="24"/>
          <w:szCs w:val="24"/>
          <w:lang w:eastAsia="ru-RU"/>
        </w:rPr>
        <w:t>свободному подъезду пожарной, аварийно-спасательной техники или доступу к объектам</w:t>
      </w:r>
      <w:r>
        <w:rPr>
          <w:rFonts w:ascii="Times New Roman" w:hAnsi="Times New Roman"/>
          <w:sz w:val="24"/>
          <w:szCs w:val="24"/>
          <w:lang w:eastAsia="ru-RU"/>
        </w:rPr>
        <w:t xml:space="preserve"> </w:t>
      </w:r>
      <w:r w:rsidRPr="00AD5C44">
        <w:rPr>
          <w:rFonts w:ascii="Times New Roman" w:hAnsi="Times New Roman"/>
          <w:sz w:val="24"/>
          <w:szCs w:val="24"/>
          <w:lang w:eastAsia="ru-RU"/>
        </w:rPr>
        <w:t>инженерной инфраструктуры (объекты энергоснабжения и освещения, колодцы, краны,</w:t>
      </w:r>
      <w:r>
        <w:rPr>
          <w:rFonts w:ascii="Times New Roman" w:hAnsi="Times New Roman"/>
          <w:sz w:val="24"/>
          <w:szCs w:val="24"/>
          <w:lang w:eastAsia="ru-RU"/>
        </w:rPr>
        <w:t xml:space="preserve"> </w:t>
      </w:r>
      <w:r w:rsidRPr="00AD5C44">
        <w:rPr>
          <w:rFonts w:ascii="Times New Roman" w:hAnsi="Times New Roman"/>
          <w:sz w:val="24"/>
          <w:szCs w:val="24"/>
          <w:lang w:eastAsia="ru-RU"/>
        </w:rPr>
        <w:t>гидранты и т.д.).</w:t>
      </w:r>
    </w:p>
    <w:p w:rsidR="003F2B42" w:rsidRPr="00AD5C44" w:rsidRDefault="003F2B42" w:rsidP="00AD5C4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5C44">
        <w:rPr>
          <w:rFonts w:ascii="Times New Roman" w:hAnsi="Times New Roman"/>
          <w:sz w:val="24"/>
          <w:szCs w:val="24"/>
          <w:lang w:eastAsia="ru-RU"/>
        </w:rPr>
        <w:t xml:space="preserve">2.9. При размещении нестационарных торговых объектов не допускаются вырубка кустарниковой, древесной растительности, асфальтирование и сплошное мощение приствольных кругов в радиусе ближе </w:t>
      </w:r>
      <w:smartTag w:uri="urn:schemas-microsoft-com:office:smarttags" w:element="metricconverter">
        <w:smartTagPr>
          <w:attr w:name="ProductID" w:val="1,5 метра"/>
        </w:smartTagPr>
        <w:r w:rsidRPr="00AD5C44">
          <w:rPr>
            <w:rFonts w:ascii="Times New Roman" w:hAnsi="Times New Roman"/>
            <w:sz w:val="24"/>
            <w:szCs w:val="24"/>
            <w:lang w:eastAsia="ru-RU"/>
          </w:rPr>
          <w:t>1,5 метра</w:t>
        </w:r>
      </w:smartTag>
      <w:r w:rsidRPr="00AD5C44">
        <w:rPr>
          <w:rFonts w:ascii="Times New Roman" w:hAnsi="Times New Roman"/>
          <w:sz w:val="24"/>
          <w:szCs w:val="24"/>
          <w:lang w:eastAsia="ru-RU"/>
        </w:rPr>
        <w:t xml:space="preserve"> от ствола. </w:t>
      </w:r>
    </w:p>
    <w:p w:rsidR="003F2B42" w:rsidRPr="00AD5C44" w:rsidRDefault="003F2B42" w:rsidP="00AD5C4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5C44">
        <w:rPr>
          <w:rFonts w:ascii="Times New Roman" w:hAnsi="Times New Roman"/>
          <w:sz w:val="24"/>
          <w:szCs w:val="24"/>
          <w:lang w:eastAsia="ru-RU"/>
        </w:rPr>
        <w:t>2.10. Нестационарные торговые объекты, для которых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w:t>
      </w:r>
    </w:p>
    <w:p w:rsidR="003F2B42" w:rsidRPr="00AD5C44" w:rsidRDefault="003F2B42" w:rsidP="00AD5C4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5C44">
        <w:rPr>
          <w:rFonts w:ascii="Times New Roman" w:hAnsi="Times New Roman"/>
          <w:sz w:val="24"/>
          <w:szCs w:val="24"/>
          <w:lang w:eastAsia="ru-RU"/>
        </w:rPr>
        <w:t>2.11. Конструкция киоска с остановочным навесом должна предусматривать возможность демонтажа киоска с сохранением возможности дальнейшей эксплуатации навеса, оборудованного для ожидания городского наземного пассажирского транспорта.</w:t>
      </w:r>
    </w:p>
    <w:p w:rsidR="003F2B42" w:rsidRPr="00AD5C44" w:rsidRDefault="003F2B42" w:rsidP="00AD5C4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5C44">
        <w:rPr>
          <w:rFonts w:ascii="Times New Roman" w:hAnsi="Times New Roman"/>
          <w:sz w:val="24"/>
          <w:szCs w:val="24"/>
          <w:lang w:eastAsia="ru-RU"/>
        </w:rPr>
        <w:t>В случае размещения киоска с остановочным навесом за счет собственных средств, владельцы нестационарных торговых объектов вправе осуществить демонтаж навеса, оборудованного для ожидания городского наземного пассажирского транспорта, после окончания срока действия разрешительной документации на размещение нестационарных торговых объектов.</w:t>
      </w:r>
    </w:p>
    <w:p w:rsidR="003F2B42" w:rsidRPr="00AD5C44" w:rsidRDefault="003F2B42" w:rsidP="00C2710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5C44">
        <w:rPr>
          <w:rFonts w:ascii="Times New Roman" w:hAnsi="Times New Roman"/>
          <w:sz w:val="24"/>
          <w:szCs w:val="24"/>
          <w:lang w:eastAsia="ru-RU"/>
        </w:rPr>
        <w:t>2.12. Требования к нестационарным торговым объектам (внешний вид, размеры, площадь, конструктивная схема и иные требования) определяются типовыми архитектурными решениями (далее – архитектурное решение), утвержденными постановлением Администрации Ржевского</w:t>
      </w:r>
      <w:r>
        <w:rPr>
          <w:rFonts w:ascii="Times New Roman" w:hAnsi="Times New Roman"/>
          <w:sz w:val="24"/>
          <w:szCs w:val="24"/>
          <w:lang w:eastAsia="ru-RU"/>
        </w:rPr>
        <w:t xml:space="preserve"> </w:t>
      </w:r>
      <w:r w:rsidRPr="00AD5C44">
        <w:rPr>
          <w:rFonts w:ascii="Times New Roman" w:hAnsi="Times New Roman"/>
          <w:sz w:val="24"/>
          <w:szCs w:val="24"/>
          <w:lang w:eastAsia="ru-RU"/>
        </w:rPr>
        <w:t>муниципального округа.</w:t>
      </w:r>
    </w:p>
    <w:p w:rsidR="003F2B42" w:rsidRDefault="003F2B42" w:rsidP="004D4A5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5C44">
        <w:rPr>
          <w:rFonts w:ascii="Times New Roman" w:hAnsi="Times New Roman"/>
          <w:sz w:val="24"/>
          <w:szCs w:val="24"/>
          <w:lang w:eastAsia="ru-RU"/>
        </w:rPr>
        <w:t>Архитектурное решение  указывается в информационном сообщении о проведении торгов на право заключения договоров на размещение нестационарных торговых объектов в соответствии с Порядком проведения аукциона на право заключения договора на размещение нестационарного торгового объекта.</w:t>
      </w:r>
    </w:p>
    <w:p w:rsidR="003F2B42" w:rsidRPr="00AD5C44" w:rsidRDefault="003F2B42" w:rsidP="004D4A5E">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F2B42" w:rsidRPr="00AD5C44" w:rsidRDefault="003F2B42" w:rsidP="00AD5C44">
      <w:pPr>
        <w:pStyle w:val="1"/>
        <w:jc w:val="center"/>
        <w:rPr>
          <w:rFonts w:ascii="Times New Roman" w:hAnsi="Times New Roman"/>
          <w:b/>
          <w:sz w:val="24"/>
          <w:szCs w:val="24"/>
        </w:rPr>
      </w:pPr>
      <w:r w:rsidRPr="00AD5C44">
        <w:rPr>
          <w:rFonts w:ascii="Times New Roman" w:hAnsi="Times New Roman"/>
          <w:b/>
          <w:sz w:val="24"/>
          <w:szCs w:val="24"/>
        </w:rPr>
        <w:t>3. Порядок размещения и эксплуатации нестационарных торговых объектов</w:t>
      </w:r>
      <w:r>
        <w:rPr>
          <w:rFonts w:ascii="Times New Roman" w:hAnsi="Times New Roman"/>
          <w:b/>
          <w:sz w:val="24"/>
          <w:szCs w:val="24"/>
        </w:rPr>
        <w:t>.</w:t>
      </w:r>
    </w:p>
    <w:p w:rsidR="003F2B42" w:rsidRPr="00AD5C44" w:rsidRDefault="003F2B42" w:rsidP="00AD5C44">
      <w:pPr>
        <w:widowControl w:val="0"/>
        <w:autoSpaceDE w:val="0"/>
        <w:autoSpaceDN w:val="0"/>
        <w:adjustRightInd w:val="0"/>
        <w:spacing w:after="0" w:line="240" w:lineRule="auto"/>
        <w:ind w:firstLine="720"/>
        <w:jc w:val="both"/>
        <w:rPr>
          <w:rFonts w:ascii="Times New Roman" w:hAnsi="Times New Roman"/>
          <w:sz w:val="24"/>
          <w:szCs w:val="24"/>
          <w:lang w:eastAsia="ru-RU"/>
        </w:rPr>
      </w:pPr>
    </w:p>
    <w:p w:rsidR="003F2B42" w:rsidRPr="00AD5C44" w:rsidRDefault="003F2B42" w:rsidP="00AD5C4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5C44">
        <w:rPr>
          <w:rFonts w:ascii="Times New Roman" w:hAnsi="Times New Roman"/>
          <w:sz w:val="24"/>
          <w:szCs w:val="24"/>
          <w:lang w:eastAsia="ru-RU"/>
        </w:rPr>
        <w:t>3.1. Размещение нестационарных торговых объектов на территории Ржевского муниципального округа Тверской области осуществляется путем проведения торгов в форме открытого аукциона на право заключения договоров на размещение нестационарных торговых объектов.</w:t>
      </w:r>
    </w:p>
    <w:p w:rsidR="003F2B42" w:rsidRPr="00AD5C44" w:rsidRDefault="003F2B42" w:rsidP="00AD5C4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5C44">
        <w:rPr>
          <w:rFonts w:ascii="Times New Roman" w:hAnsi="Times New Roman"/>
          <w:sz w:val="24"/>
          <w:szCs w:val="24"/>
          <w:lang w:eastAsia="ru-RU"/>
        </w:rPr>
        <w:t>3.2. Основанием для установки (монтажа) субъектом торговли нестационарного торгового объекта на территории Ржевского муниципального округа Тверской области является заключенный с Администрацией Ржевского муниципального округа Тверской области</w:t>
      </w:r>
      <w:r>
        <w:rPr>
          <w:rFonts w:ascii="Times New Roman" w:hAnsi="Times New Roman"/>
          <w:sz w:val="24"/>
          <w:szCs w:val="24"/>
          <w:lang w:eastAsia="ru-RU"/>
        </w:rPr>
        <w:t xml:space="preserve"> </w:t>
      </w:r>
      <w:r w:rsidRPr="00AD5C44">
        <w:rPr>
          <w:rFonts w:ascii="Times New Roman" w:hAnsi="Times New Roman"/>
          <w:sz w:val="24"/>
          <w:szCs w:val="24"/>
          <w:lang w:eastAsia="ru-RU"/>
        </w:rPr>
        <w:t xml:space="preserve">договор на размещение нестационарного торгового объекта на территории Ржевского муниципального округа Тверской области (далее –  Договор) по форме согласно </w:t>
      </w:r>
      <w:r w:rsidRPr="002538D5">
        <w:rPr>
          <w:rFonts w:ascii="Times New Roman" w:hAnsi="Times New Roman"/>
          <w:sz w:val="24"/>
          <w:szCs w:val="24"/>
          <w:lang w:eastAsia="ru-RU"/>
        </w:rPr>
        <w:t>приложению 2</w:t>
      </w:r>
      <w:r w:rsidRPr="00AD5C44">
        <w:rPr>
          <w:rFonts w:ascii="Times New Roman" w:hAnsi="Times New Roman"/>
          <w:sz w:val="24"/>
          <w:szCs w:val="24"/>
          <w:lang w:eastAsia="ru-RU"/>
        </w:rPr>
        <w:t xml:space="preserve"> к настоящему Порядку.</w:t>
      </w:r>
    </w:p>
    <w:p w:rsidR="003F2B42" w:rsidRPr="00AD5C44" w:rsidRDefault="003F2B42" w:rsidP="00AD5C4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5C44">
        <w:rPr>
          <w:rFonts w:ascii="Times New Roman" w:hAnsi="Times New Roman"/>
          <w:sz w:val="24"/>
          <w:szCs w:val="24"/>
        </w:rPr>
        <w:t>Срок размещения объекта соответствует периоду функционирования объекта, утвержденному Схемой НТО.</w:t>
      </w:r>
    </w:p>
    <w:p w:rsidR="003F2B42" w:rsidRPr="00AD5C44" w:rsidRDefault="003F2B42" w:rsidP="00AD5C4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5C44">
        <w:rPr>
          <w:rFonts w:ascii="Times New Roman" w:hAnsi="Times New Roman"/>
          <w:sz w:val="24"/>
          <w:szCs w:val="24"/>
          <w:lang w:eastAsia="ru-RU"/>
        </w:rPr>
        <w:t>3.3. Основанием для эксплуатации субъектом торговли нестационарного торгового объекта на территории Ржевского муниципального округа Тверской области является акт приемки в эксплуатацию нестационарного торгового объекта, соответствующего требованиям, указанным в договоре на размещение нестационарного торгового объекта и архитектурному решению (далее – акт приемки нестационарного торгового объекта в эксплуатацию)</w:t>
      </w:r>
      <w:r>
        <w:rPr>
          <w:rFonts w:ascii="Times New Roman" w:hAnsi="Times New Roman"/>
          <w:sz w:val="24"/>
          <w:szCs w:val="24"/>
          <w:lang w:eastAsia="ru-RU"/>
        </w:rPr>
        <w:t>, по форме согласно приложению 3</w:t>
      </w:r>
      <w:r w:rsidRPr="00AD5C44">
        <w:rPr>
          <w:rFonts w:ascii="Times New Roman" w:hAnsi="Times New Roman"/>
          <w:sz w:val="24"/>
          <w:szCs w:val="24"/>
          <w:lang w:eastAsia="ru-RU"/>
        </w:rPr>
        <w:t xml:space="preserve"> к настоящему Порядку.</w:t>
      </w:r>
    </w:p>
    <w:p w:rsidR="003F2B42" w:rsidRPr="00AD5C44" w:rsidRDefault="003F2B42" w:rsidP="00AD5C4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5C44">
        <w:rPr>
          <w:rFonts w:ascii="Times New Roman" w:hAnsi="Times New Roman"/>
          <w:sz w:val="24"/>
          <w:szCs w:val="24"/>
          <w:lang w:eastAsia="ru-RU"/>
        </w:rPr>
        <w:t>3.4. При осуществлении торговой деятельности в нестационарном торговом объекте</w:t>
      </w:r>
      <w:r>
        <w:rPr>
          <w:rFonts w:ascii="Times New Roman" w:hAnsi="Times New Roman"/>
          <w:sz w:val="24"/>
          <w:szCs w:val="24"/>
          <w:lang w:eastAsia="ru-RU"/>
        </w:rPr>
        <w:t xml:space="preserve"> </w:t>
      </w:r>
      <w:r w:rsidRPr="00AD5C44">
        <w:rPr>
          <w:rFonts w:ascii="Times New Roman" w:hAnsi="Times New Roman"/>
          <w:sz w:val="24"/>
          <w:szCs w:val="24"/>
          <w:lang w:eastAsia="ru-RU"/>
        </w:rPr>
        <w:t>должна соблюдаться специализация нестационарного торгового объекта, минимальный ассортиментный перечень, который должен быть постоянно в продаже, и номенклатура дополнительных групп товаров в соответствии со специализацией.</w:t>
      </w:r>
    </w:p>
    <w:p w:rsidR="003F2B42" w:rsidRPr="00AD5C44" w:rsidRDefault="003F2B42" w:rsidP="00AD5C4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5C44">
        <w:rPr>
          <w:rFonts w:ascii="Times New Roman" w:hAnsi="Times New Roman"/>
          <w:sz w:val="24"/>
          <w:szCs w:val="24"/>
          <w:lang w:eastAsia="ru-RU"/>
        </w:rPr>
        <w:t>3.5. На нестационарных торговых объектах должна располагаться вывеска с указанием фирменного наименования хозяйствующего субъекта, режима работы. Хозяйствующие субъекты, осуществляющие торговую деятельность, определяют режим работы самостоятельно, за исключением случаев, установленных законодательством Российской Федерации.</w:t>
      </w:r>
    </w:p>
    <w:p w:rsidR="003F2B42" w:rsidRPr="00AD5C44" w:rsidRDefault="003F2B42" w:rsidP="00AD5C4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5C44">
        <w:rPr>
          <w:rFonts w:ascii="Times New Roman" w:hAnsi="Times New Roman"/>
          <w:sz w:val="24"/>
          <w:szCs w:val="24"/>
          <w:lang w:eastAsia="ru-RU"/>
        </w:rPr>
        <w:t>При определении (установлении) режима работы должна учитываться необходимость соблюдения тишины и покоя граждан.</w:t>
      </w:r>
    </w:p>
    <w:p w:rsidR="003F2B42" w:rsidRPr="00AD5C44" w:rsidRDefault="003F2B42" w:rsidP="00AD5C4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5C44">
        <w:rPr>
          <w:rFonts w:ascii="Times New Roman" w:hAnsi="Times New Roman"/>
          <w:sz w:val="24"/>
          <w:szCs w:val="24"/>
          <w:lang w:eastAsia="ru-RU"/>
        </w:rPr>
        <w:t>3.6. При эксплуатации нестационарных торговых объектов должно обеспечиваться соблюдение санитарных норм и правил по реализации и условиям хранения продукции,</w:t>
      </w:r>
      <w:r>
        <w:rPr>
          <w:rFonts w:ascii="Times New Roman" w:hAnsi="Times New Roman"/>
          <w:sz w:val="24"/>
          <w:szCs w:val="24"/>
          <w:lang w:eastAsia="ru-RU"/>
        </w:rPr>
        <w:t xml:space="preserve"> </w:t>
      </w:r>
      <w:r w:rsidRPr="00AD5C44">
        <w:rPr>
          <w:rFonts w:ascii="Times New Roman" w:hAnsi="Times New Roman"/>
          <w:sz w:val="24"/>
          <w:szCs w:val="24"/>
          <w:lang w:eastAsia="ru-RU"/>
        </w:rPr>
        <w:t>противопожарных, экологических и других правил, а также соблюдение работниками условий труда и правил личной гигиены.</w:t>
      </w:r>
    </w:p>
    <w:p w:rsidR="003F2B42" w:rsidRPr="00AD5C44" w:rsidRDefault="003F2B42" w:rsidP="00AD5C4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5C44">
        <w:rPr>
          <w:rFonts w:ascii="Times New Roman" w:hAnsi="Times New Roman"/>
          <w:sz w:val="24"/>
          <w:szCs w:val="24"/>
          <w:lang w:eastAsia="ru-RU"/>
        </w:rPr>
        <w:t>3.7. Транспортное обслуживание нестационарных объектов и загрузка их товарами</w:t>
      </w:r>
      <w:r>
        <w:rPr>
          <w:rFonts w:ascii="Times New Roman" w:hAnsi="Times New Roman"/>
          <w:sz w:val="24"/>
          <w:szCs w:val="24"/>
          <w:lang w:eastAsia="ru-RU"/>
        </w:rPr>
        <w:t xml:space="preserve"> </w:t>
      </w:r>
      <w:r w:rsidRPr="00AD5C44">
        <w:rPr>
          <w:rFonts w:ascii="Times New Roman" w:hAnsi="Times New Roman"/>
          <w:sz w:val="24"/>
          <w:szCs w:val="24"/>
          <w:lang w:eastAsia="ru-RU"/>
        </w:rPr>
        <w:t>не должны затруднять и снижать безопасность движения транспорта и пешеходов.</w:t>
      </w:r>
    </w:p>
    <w:p w:rsidR="003F2B42" w:rsidRPr="00AD5C44" w:rsidRDefault="003F2B42" w:rsidP="00AD5C44">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AD5C44">
        <w:rPr>
          <w:rFonts w:ascii="Times New Roman" w:hAnsi="Times New Roman"/>
          <w:sz w:val="24"/>
          <w:szCs w:val="24"/>
          <w:lang w:eastAsia="ru-RU"/>
        </w:rPr>
        <w:t>Подъездные пути, разгрузочные площадки, площадки для покупателей и для расположения столов должны обеспечивать удобный доступ к входам, иметь твердое</w:t>
      </w:r>
      <w:r>
        <w:rPr>
          <w:rFonts w:ascii="Times New Roman" w:hAnsi="Times New Roman"/>
          <w:sz w:val="24"/>
          <w:szCs w:val="24"/>
          <w:lang w:eastAsia="ru-RU"/>
        </w:rPr>
        <w:t xml:space="preserve"> </w:t>
      </w:r>
      <w:r w:rsidRPr="00AD5C44">
        <w:rPr>
          <w:rFonts w:ascii="Times New Roman" w:hAnsi="Times New Roman"/>
          <w:sz w:val="24"/>
          <w:szCs w:val="24"/>
          <w:lang w:eastAsia="ru-RU"/>
        </w:rPr>
        <w:t>покрытие, обеспечивающее сток ливневых вод, а также должны быть освещены.</w:t>
      </w:r>
    </w:p>
    <w:p w:rsidR="003F2B42" w:rsidRPr="00AD5C44" w:rsidRDefault="003F2B42" w:rsidP="00AD5C4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5C44">
        <w:rPr>
          <w:rFonts w:ascii="Times New Roman" w:hAnsi="Times New Roman"/>
          <w:sz w:val="24"/>
          <w:szCs w:val="24"/>
          <w:lang w:eastAsia="ru-RU"/>
        </w:rPr>
        <w:t>3.8. При размещении передвижных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w:t>
      </w:r>
      <w:r>
        <w:rPr>
          <w:rFonts w:ascii="Times New Roman" w:hAnsi="Times New Roman"/>
          <w:sz w:val="24"/>
          <w:szCs w:val="24"/>
          <w:lang w:eastAsia="ru-RU"/>
        </w:rPr>
        <w:t xml:space="preserve"> </w:t>
      </w:r>
      <w:r w:rsidRPr="00AD5C44">
        <w:rPr>
          <w:rFonts w:ascii="Times New Roman" w:hAnsi="Times New Roman"/>
          <w:sz w:val="24"/>
          <w:szCs w:val="24"/>
          <w:lang w:eastAsia="ru-RU"/>
        </w:rPr>
        <w:t>устройств, обеспечивающих движение передвижных сооружений.</w:t>
      </w:r>
    </w:p>
    <w:p w:rsidR="003F2B42" w:rsidRDefault="003F2B42" w:rsidP="00B03B7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5C44">
        <w:rPr>
          <w:rFonts w:ascii="Times New Roman" w:hAnsi="Times New Roman"/>
          <w:sz w:val="24"/>
          <w:szCs w:val="24"/>
          <w:lang w:eastAsia="ru-RU"/>
        </w:rPr>
        <w:t>Допускается работа передвижных пунктов быстрого питания, предприятий, имеющих специализированную производственную базу, реализующих унифицированный</w:t>
      </w:r>
      <w:r>
        <w:rPr>
          <w:rFonts w:ascii="Times New Roman" w:hAnsi="Times New Roman"/>
          <w:sz w:val="24"/>
          <w:szCs w:val="24"/>
          <w:lang w:eastAsia="ru-RU"/>
        </w:rPr>
        <w:t xml:space="preserve"> </w:t>
      </w:r>
      <w:r w:rsidRPr="00AD5C44">
        <w:rPr>
          <w:rFonts w:ascii="Times New Roman" w:hAnsi="Times New Roman"/>
          <w:sz w:val="24"/>
          <w:szCs w:val="24"/>
          <w:lang w:eastAsia="ru-RU"/>
        </w:rPr>
        <w:t>ассортимент продукции из полуфабрикатов высокой степени готовности и зарегистрированных в установленном порядке в государственном органе, осуществляющем регистрацию транспортных средств.</w:t>
      </w:r>
    </w:p>
    <w:p w:rsidR="003F2B42" w:rsidRDefault="003F2B42" w:rsidP="00B03B7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F2B42" w:rsidRDefault="003F2B42" w:rsidP="00B03B7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F2B42" w:rsidRPr="00AD5C44" w:rsidRDefault="003F2B42" w:rsidP="00B03B7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F2B42" w:rsidRPr="00AD5C44" w:rsidRDefault="003F2B42" w:rsidP="00AD5C4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5C44">
        <w:rPr>
          <w:rFonts w:ascii="Times New Roman" w:hAnsi="Times New Roman"/>
          <w:sz w:val="24"/>
          <w:szCs w:val="24"/>
          <w:lang w:eastAsia="ru-RU"/>
        </w:rPr>
        <w:t>3.9. Передвижные нестационарные объекты размещаются в местах с твердым</w:t>
      </w:r>
      <w:r>
        <w:rPr>
          <w:rFonts w:ascii="Times New Roman" w:hAnsi="Times New Roman"/>
          <w:sz w:val="24"/>
          <w:szCs w:val="24"/>
          <w:lang w:eastAsia="ru-RU"/>
        </w:rPr>
        <w:t xml:space="preserve"> </w:t>
      </w:r>
      <w:r w:rsidRPr="00AD5C44">
        <w:rPr>
          <w:rFonts w:ascii="Times New Roman" w:hAnsi="Times New Roman"/>
          <w:sz w:val="24"/>
          <w:szCs w:val="24"/>
          <w:lang w:eastAsia="ru-RU"/>
        </w:rPr>
        <w:t>покрытием, оборудованные осветительным оборудованием, урнами и малыми контейнерами для мусора.</w:t>
      </w:r>
    </w:p>
    <w:p w:rsidR="003F2B42" w:rsidRPr="00AD5C44" w:rsidRDefault="003F2B42" w:rsidP="00AD5C4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5C44">
        <w:rPr>
          <w:rFonts w:ascii="Times New Roman" w:hAnsi="Times New Roman"/>
          <w:sz w:val="24"/>
          <w:szCs w:val="24"/>
          <w:lang w:eastAsia="ru-RU"/>
        </w:rPr>
        <w:t>В местах размещения нестационарных торговых объектов регулярно должны проводиться мероприятия по дезинфекции и дератизации торговых объектов и прилежащей  территории.</w:t>
      </w:r>
    </w:p>
    <w:p w:rsidR="003F2B42" w:rsidRPr="00AD5C44" w:rsidRDefault="003F2B42" w:rsidP="00AD5C4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5C44">
        <w:rPr>
          <w:rFonts w:ascii="Times New Roman" w:hAnsi="Times New Roman"/>
          <w:sz w:val="24"/>
          <w:szCs w:val="24"/>
          <w:lang w:eastAsia="ru-RU"/>
        </w:rPr>
        <w:t>3.10. В нестационарных торговых объектах используются средства измерения (весы, гири, мерные емкости и другие),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3F2B42" w:rsidRPr="00AD5C44" w:rsidRDefault="003F2B42" w:rsidP="00AD5C4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5C44">
        <w:rPr>
          <w:rFonts w:ascii="Times New Roman" w:hAnsi="Times New Roman"/>
          <w:sz w:val="24"/>
          <w:szCs w:val="24"/>
          <w:lang w:eastAsia="ru-RU"/>
        </w:rPr>
        <w:t>3.11. Владельцы нестационарных торговых объектов обязаны обеспечить уход за их внешним видом: содержать в чистоте и порядке, своевременно красить и устранять</w:t>
      </w:r>
      <w:r>
        <w:rPr>
          <w:rFonts w:ascii="Times New Roman" w:hAnsi="Times New Roman"/>
          <w:sz w:val="24"/>
          <w:szCs w:val="24"/>
          <w:lang w:eastAsia="ru-RU"/>
        </w:rPr>
        <w:t xml:space="preserve"> </w:t>
      </w:r>
      <w:r w:rsidRPr="00AD5C44">
        <w:rPr>
          <w:rFonts w:ascii="Times New Roman" w:hAnsi="Times New Roman"/>
          <w:sz w:val="24"/>
          <w:szCs w:val="24"/>
          <w:lang w:eastAsia="ru-RU"/>
        </w:rPr>
        <w:t>повреждения на вывесках, конструктивных элементах, производить уборку и благоустройство прилегающей территории.</w:t>
      </w:r>
    </w:p>
    <w:p w:rsidR="003F2B42" w:rsidRPr="00AD5C44" w:rsidRDefault="003F2B42" w:rsidP="00AD5C4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5C44">
        <w:rPr>
          <w:rFonts w:ascii="Times New Roman" w:hAnsi="Times New Roman"/>
          <w:sz w:val="24"/>
          <w:szCs w:val="24"/>
          <w:lang w:eastAsia="ru-RU"/>
        </w:rPr>
        <w:t>3.12. При реализации товаров в нестационарном торговом объекте должны быть</w:t>
      </w:r>
      <w:r>
        <w:rPr>
          <w:rFonts w:ascii="Times New Roman" w:hAnsi="Times New Roman"/>
          <w:sz w:val="24"/>
          <w:szCs w:val="24"/>
          <w:lang w:eastAsia="ru-RU"/>
        </w:rPr>
        <w:t xml:space="preserve"> </w:t>
      </w:r>
      <w:r w:rsidRPr="00AD5C44">
        <w:rPr>
          <w:rFonts w:ascii="Times New Roman" w:hAnsi="Times New Roman"/>
          <w:sz w:val="24"/>
          <w:szCs w:val="24"/>
          <w:lang w:eastAsia="ru-RU"/>
        </w:rPr>
        <w:t>документы, подтверждающие качество и безопасность продукции, в соответствии с законодательством Российской Федерации.</w:t>
      </w:r>
    </w:p>
    <w:p w:rsidR="003F2B42" w:rsidRPr="00AD5C44" w:rsidRDefault="003F2B42" w:rsidP="00AD5C4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5C44">
        <w:rPr>
          <w:rFonts w:ascii="Times New Roman" w:hAnsi="Times New Roman"/>
          <w:sz w:val="24"/>
          <w:szCs w:val="24"/>
          <w:lang w:eastAsia="ru-RU"/>
        </w:rPr>
        <w:t>3.13. Образцы всех продовольственных и непродовольственных товаров должны быть снабжены единообразными, оформленными ценниками с указанием наименования товара, его сорта, цены за вес или единицу товара, даты его оформления, подписью материально ответственного лица или печатью юридического лица или индивидуального предпринимателя.</w:t>
      </w:r>
    </w:p>
    <w:p w:rsidR="003F2B42" w:rsidRPr="00AD5C44" w:rsidRDefault="003F2B42" w:rsidP="00AD5C4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5C44">
        <w:rPr>
          <w:rFonts w:ascii="Times New Roman" w:hAnsi="Times New Roman"/>
          <w:sz w:val="24"/>
          <w:szCs w:val="24"/>
          <w:lang w:eastAsia="ru-RU"/>
        </w:rPr>
        <w:t>3.14. Работники нестационарных торговых объектов обязаны:</w:t>
      </w:r>
    </w:p>
    <w:p w:rsidR="003F2B42" w:rsidRPr="00AD5C44" w:rsidRDefault="003F2B42" w:rsidP="00DA0897">
      <w:pPr>
        <w:pStyle w:val="ListParagraph"/>
        <w:widowControl w:val="0"/>
        <w:numPr>
          <w:ilvl w:val="0"/>
          <w:numId w:val="1"/>
        </w:numPr>
        <w:tabs>
          <w:tab w:val="left" w:pos="1080"/>
        </w:tabs>
        <w:autoSpaceDE w:val="0"/>
        <w:autoSpaceDN w:val="0"/>
        <w:adjustRightInd w:val="0"/>
        <w:spacing w:after="0" w:line="240" w:lineRule="auto"/>
        <w:ind w:left="0" w:firstLine="709"/>
        <w:jc w:val="both"/>
        <w:rPr>
          <w:rFonts w:ascii="Times New Roman" w:hAnsi="Times New Roman"/>
          <w:sz w:val="24"/>
          <w:szCs w:val="24"/>
          <w:lang w:eastAsia="ru-RU"/>
        </w:rPr>
      </w:pPr>
      <w:r w:rsidRPr="00AD5C44">
        <w:rPr>
          <w:rFonts w:ascii="Times New Roman" w:hAnsi="Times New Roman"/>
          <w:sz w:val="24"/>
          <w:szCs w:val="24"/>
          <w:lang w:eastAsia="ru-RU"/>
        </w:rPr>
        <w:t>выполнять требования пожарной безопасности,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иные предусмотренные законодательством Российской Федерации требования;</w:t>
      </w:r>
    </w:p>
    <w:p w:rsidR="003F2B42" w:rsidRPr="00AD5C44" w:rsidRDefault="003F2B42" w:rsidP="00DA0897">
      <w:pPr>
        <w:pStyle w:val="ListParagraph"/>
        <w:widowControl w:val="0"/>
        <w:numPr>
          <w:ilvl w:val="0"/>
          <w:numId w:val="1"/>
        </w:numPr>
        <w:tabs>
          <w:tab w:val="left" w:pos="1080"/>
        </w:tabs>
        <w:autoSpaceDE w:val="0"/>
        <w:autoSpaceDN w:val="0"/>
        <w:adjustRightInd w:val="0"/>
        <w:spacing w:after="0" w:line="240" w:lineRule="auto"/>
        <w:ind w:left="0" w:firstLine="709"/>
        <w:jc w:val="both"/>
        <w:rPr>
          <w:rFonts w:ascii="Times New Roman" w:hAnsi="Times New Roman"/>
          <w:sz w:val="24"/>
          <w:szCs w:val="24"/>
          <w:lang w:eastAsia="ru-RU"/>
        </w:rPr>
      </w:pPr>
      <w:r w:rsidRPr="00AD5C44">
        <w:rPr>
          <w:rFonts w:ascii="Times New Roman" w:hAnsi="Times New Roman"/>
          <w:sz w:val="24"/>
          <w:szCs w:val="24"/>
          <w:lang w:eastAsia="ru-RU"/>
        </w:rPr>
        <w:t>содержать нестационарные торговые объекты, торговое оборудование в чистоте;</w:t>
      </w:r>
    </w:p>
    <w:p w:rsidR="003F2B42" w:rsidRPr="00AD5C44" w:rsidRDefault="003F2B42" w:rsidP="00DA0897">
      <w:pPr>
        <w:pStyle w:val="ListParagraph"/>
        <w:widowControl w:val="0"/>
        <w:numPr>
          <w:ilvl w:val="0"/>
          <w:numId w:val="1"/>
        </w:numPr>
        <w:tabs>
          <w:tab w:val="left" w:pos="1080"/>
        </w:tabs>
        <w:autoSpaceDE w:val="0"/>
        <w:autoSpaceDN w:val="0"/>
        <w:adjustRightInd w:val="0"/>
        <w:spacing w:after="0" w:line="240" w:lineRule="auto"/>
        <w:ind w:left="0" w:firstLine="709"/>
        <w:jc w:val="both"/>
        <w:rPr>
          <w:rFonts w:ascii="Times New Roman" w:hAnsi="Times New Roman"/>
          <w:sz w:val="24"/>
          <w:szCs w:val="24"/>
          <w:lang w:eastAsia="ru-RU"/>
        </w:rPr>
      </w:pPr>
      <w:r w:rsidRPr="00AD5C44">
        <w:rPr>
          <w:rFonts w:ascii="Times New Roman" w:hAnsi="Times New Roman"/>
          <w:sz w:val="24"/>
          <w:szCs w:val="24"/>
          <w:lang w:eastAsia="ru-RU"/>
        </w:rPr>
        <w:t>предохранять товары от пыли, загрязнения;</w:t>
      </w:r>
    </w:p>
    <w:p w:rsidR="003F2B42" w:rsidRPr="00AD5C44" w:rsidRDefault="003F2B42" w:rsidP="00DA0897">
      <w:pPr>
        <w:pStyle w:val="ListParagraph"/>
        <w:widowControl w:val="0"/>
        <w:numPr>
          <w:ilvl w:val="0"/>
          <w:numId w:val="1"/>
        </w:numPr>
        <w:tabs>
          <w:tab w:val="left" w:pos="1080"/>
        </w:tabs>
        <w:autoSpaceDE w:val="0"/>
        <w:autoSpaceDN w:val="0"/>
        <w:adjustRightInd w:val="0"/>
        <w:spacing w:after="0" w:line="240" w:lineRule="auto"/>
        <w:ind w:left="0" w:firstLine="709"/>
        <w:jc w:val="both"/>
        <w:rPr>
          <w:rFonts w:ascii="Times New Roman" w:hAnsi="Times New Roman"/>
          <w:sz w:val="24"/>
          <w:szCs w:val="24"/>
          <w:lang w:eastAsia="ru-RU"/>
        </w:rPr>
      </w:pPr>
      <w:r w:rsidRPr="00AD5C44">
        <w:rPr>
          <w:rFonts w:ascii="Times New Roman" w:hAnsi="Times New Roman"/>
          <w:sz w:val="24"/>
          <w:szCs w:val="24"/>
          <w:lang w:eastAsia="ru-RU"/>
        </w:rPr>
        <w:t>иметь чистую форменную одежду;</w:t>
      </w:r>
    </w:p>
    <w:p w:rsidR="003F2B42" w:rsidRPr="00AD5C44" w:rsidRDefault="003F2B42" w:rsidP="00DA0897">
      <w:pPr>
        <w:pStyle w:val="ListParagraph"/>
        <w:widowControl w:val="0"/>
        <w:numPr>
          <w:ilvl w:val="0"/>
          <w:numId w:val="1"/>
        </w:numPr>
        <w:tabs>
          <w:tab w:val="left" w:pos="1080"/>
        </w:tabs>
        <w:autoSpaceDE w:val="0"/>
        <w:autoSpaceDN w:val="0"/>
        <w:adjustRightInd w:val="0"/>
        <w:spacing w:after="0" w:line="240" w:lineRule="auto"/>
        <w:ind w:left="0" w:firstLine="709"/>
        <w:jc w:val="both"/>
        <w:rPr>
          <w:rFonts w:ascii="Times New Roman" w:hAnsi="Times New Roman"/>
          <w:sz w:val="24"/>
          <w:szCs w:val="24"/>
          <w:lang w:eastAsia="ru-RU"/>
        </w:rPr>
      </w:pPr>
      <w:r w:rsidRPr="00AD5C44">
        <w:rPr>
          <w:rFonts w:ascii="Times New Roman" w:hAnsi="Times New Roman"/>
          <w:sz w:val="24"/>
          <w:szCs w:val="24"/>
          <w:lang w:eastAsia="ru-RU"/>
        </w:rPr>
        <w:t>соблюдать правила личной гигиены и санитарного содержания прилегающей</w:t>
      </w:r>
      <w:r>
        <w:rPr>
          <w:rFonts w:ascii="Times New Roman" w:hAnsi="Times New Roman"/>
          <w:sz w:val="24"/>
          <w:szCs w:val="24"/>
          <w:lang w:eastAsia="ru-RU"/>
        </w:rPr>
        <w:t xml:space="preserve"> </w:t>
      </w:r>
      <w:r w:rsidRPr="00AD5C44">
        <w:rPr>
          <w:rFonts w:ascii="Times New Roman" w:hAnsi="Times New Roman"/>
          <w:sz w:val="24"/>
          <w:szCs w:val="24"/>
          <w:lang w:eastAsia="ru-RU"/>
        </w:rPr>
        <w:t>территории, иметь медицинскую книжку;</w:t>
      </w:r>
    </w:p>
    <w:p w:rsidR="003F2B42" w:rsidRPr="00AD5C44" w:rsidRDefault="003F2B42" w:rsidP="00DA0897">
      <w:pPr>
        <w:pStyle w:val="ListParagraph"/>
        <w:widowControl w:val="0"/>
        <w:numPr>
          <w:ilvl w:val="0"/>
          <w:numId w:val="1"/>
        </w:numPr>
        <w:tabs>
          <w:tab w:val="left" w:pos="1080"/>
        </w:tabs>
        <w:autoSpaceDE w:val="0"/>
        <w:autoSpaceDN w:val="0"/>
        <w:adjustRightInd w:val="0"/>
        <w:spacing w:after="0" w:line="240" w:lineRule="auto"/>
        <w:ind w:left="0" w:firstLine="709"/>
        <w:jc w:val="both"/>
        <w:rPr>
          <w:rFonts w:ascii="Times New Roman" w:hAnsi="Times New Roman"/>
          <w:sz w:val="24"/>
          <w:szCs w:val="24"/>
          <w:lang w:eastAsia="ru-RU"/>
        </w:rPr>
      </w:pPr>
      <w:r w:rsidRPr="00AD5C44">
        <w:rPr>
          <w:rFonts w:ascii="Times New Roman" w:hAnsi="Times New Roman"/>
          <w:sz w:val="24"/>
          <w:szCs w:val="24"/>
          <w:lang w:eastAsia="ru-RU"/>
        </w:rPr>
        <w:t>предоставлять потребителям достоверную информацию о реализуемых товарах (оказываемых услугах) в соответствии с законодательством Российской Федерации;</w:t>
      </w:r>
    </w:p>
    <w:p w:rsidR="003F2B42" w:rsidRPr="00AD5C44" w:rsidRDefault="003F2B42" w:rsidP="00DA0897">
      <w:pPr>
        <w:pStyle w:val="ListParagraph"/>
        <w:widowControl w:val="0"/>
        <w:numPr>
          <w:ilvl w:val="0"/>
          <w:numId w:val="1"/>
        </w:numPr>
        <w:tabs>
          <w:tab w:val="left" w:pos="1080"/>
        </w:tabs>
        <w:autoSpaceDE w:val="0"/>
        <w:autoSpaceDN w:val="0"/>
        <w:adjustRightInd w:val="0"/>
        <w:spacing w:after="0" w:line="240" w:lineRule="auto"/>
        <w:ind w:left="0" w:firstLine="709"/>
        <w:jc w:val="both"/>
        <w:rPr>
          <w:rFonts w:ascii="Times New Roman" w:hAnsi="Times New Roman"/>
          <w:sz w:val="24"/>
          <w:szCs w:val="24"/>
          <w:lang w:eastAsia="ru-RU"/>
        </w:rPr>
      </w:pPr>
      <w:r w:rsidRPr="00AD5C44">
        <w:rPr>
          <w:rFonts w:ascii="Times New Roman" w:hAnsi="Times New Roman"/>
          <w:sz w:val="24"/>
          <w:szCs w:val="24"/>
          <w:lang w:eastAsia="ru-RU"/>
        </w:rPr>
        <w:t>отпуск хлеба, выпечных кондитерских и хлебобулочных изделий осуществляется в упакованном виде;</w:t>
      </w:r>
    </w:p>
    <w:p w:rsidR="003F2B42" w:rsidRPr="00AD5C44" w:rsidRDefault="003F2B42" w:rsidP="00DA0897">
      <w:pPr>
        <w:pStyle w:val="ListParagraph"/>
        <w:widowControl w:val="0"/>
        <w:numPr>
          <w:ilvl w:val="0"/>
          <w:numId w:val="1"/>
        </w:numPr>
        <w:tabs>
          <w:tab w:val="left" w:pos="1080"/>
        </w:tabs>
        <w:autoSpaceDE w:val="0"/>
        <w:autoSpaceDN w:val="0"/>
        <w:adjustRightInd w:val="0"/>
        <w:spacing w:after="0" w:line="240" w:lineRule="auto"/>
        <w:ind w:left="0" w:firstLine="709"/>
        <w:jc w:val="both"/>
        <w:rPr>
          <w:rFonts w:ascii="Times New Roman" w:hAnsi="Times New Roman"/>
          <w:sz w:val="24"/>
          <w:szCs w:val="24"/>
          <w:lang w:eastAsia="ru-RU"/>
        </w:rPr>
      </w:pPr>
      <w:r w:rsidRPr="00AD5C44">
        <w:rPr>
          <w:rFonts w:ascii="Times New Roman" w:hAnsi="Times New Roman"/>
          <w:sz w:val="24"/>
          <w:szCs w:val="24"/>
          <w:lang w:eastAsia="ru-RU"/>
        </w:rPr>
        <w:t>реализация картофеля, свежей плодоовощной продукции с земли не допускается;</w:t>
      </w:r>
    </w:p>
    <w:p w:rsidR="003F2B42" w:rsidRPr="00AD5C44" w:rsidRDefault="003F2B42" w:rsidP="00DA0897">
      <w:pPr>
        <w:pStyle w:val="ListParagraph"/>
        <w:widowControl w:val="0"/>
        <w:numPr>
          <w:ilvl w:val="0"/>
          <w:numId w:val="1"/>
        </w:numPr>
        <w:tabs>
          <w:tab w:val="left" w:pos="1080"/>
        </w:tabs>
        <w:autoSpaceDE w:val="0"/>
        <w:autoSpaceDN w:val="0"/>
        <w:adjustRightInd w:val="0"/>
        <w:spacing w:after="0" w:line="240" w:lineRule="auto"/>
        <w:ind w:left="0" w:firstLine="709"/>
        <w:jc w:val="both"/>
        <w:rPr>
          <w:rFonts w:ascii="Times New Roman" w:hAnsi="Times New Roman"/>
          <w:sz w:val="24"/>
          <w:szCs w:val="24"/>
          <w:lang w:eastAsia="ru-RU"/>
        </w:rPr>
      </w:pPr>
      <w:r w:rsidRPr="00AD5C44">
        <w:rPr>
          <w:rFonts w:ascii="Times New Roman" w:hAnsi="Times New Roman"/>
          <w:sz w:val="24"/>
          <w:szCs w:val="24"/>
          <w:lang w:eastAsia="ru-RU"/>
        </w:rPr>
        <w:t>продажа бахчевых культур с земли, а также частями и с</w:t>
      </w:r>
      <w:r>
        <w:rPr>
          <w:rFonts w:ascii="Times New Roman" w:hAnsi="Times New Roman"/>
          <w:sz w:val="24"/>
          <w:szCs w:val="24"/>
          <w:lang w:eastAsia="ru-RU"/>
        </w:rPr>
        <w:t xml:space="preserve"> </w:t>
      </w:r>
      <w:r w:rsidRPr="00AD5C44">
        <w:rPr>
          <w:rFonts w:ascii="Times New Roman" w:hAnsi="Times New Roman"/>
          <w:sz w:val="24"/>
          <w:szCs w:val="24"/>
          <w:lang w:eastAsia="ru-RU"/>
        </w:rPr>
        <w:t>надрезами не допускается.</w:t>
      </w:r>
    </w:p>
    <w:p w:rsidR="003F2B42" w:rsidRPr="00AD5C44" w:rsidRDefault="003F2B42" w:rsidP="00DA0897">
      <w:pPr>
        <w:pStyle w:val="ListParagraph"/>
        <w:widowControl w:val="0"/>
        <w:tabs>
          <w:tab w:val="left" w:pos="1080"/>
        </w:tabs>
        <w:autoSpaceDE w:val="0"/>
        <w:autoSpaceDN w:val="0"/>
        <w:adjustRightInd w:val="0"/>
        <w:spacing w:after="0" w:line="240" w:lineRule="auto"/>
        <w:ind w:left="0" w:firstLine="709"/>
        <w:jc w:val="both"/>
        <w:rPr>
          <w:rFonts w:ascii="Times New Roman" w:hAnsi="Times New Roman"/>
          <w:sz w:val="24"/>
          <w:szCs w:val="24"/>
          <w:lang w:eastAsia="ru-RU"/>
        </w:rPr>
      </w:pPr>
      <w:r w:rsidRPr="00AD5C44">
        <w:rPr>
          <w:rFonts w:ascii="Times New Roman" w:hAnsi="Times New Roman"/>
          <w:sz w:val="24"/>
          <w:szCs w:val="24"/>
          <w:lang w:eastAsia="ru-RU"/>
        </w:rPr>
        <w:t>3.15. Запрещается:</w:t>
      </w:r>
    </w:p>
    <w:p w:rsidR="003F2B42" w:rsidRPr="00AD5C44" w:rsidRDefault="003F2B42" w:rsidP="00DA0897">
      <w:pPr>
        <w:pStyle w:val="ListParagraph"/>
        <w:widowControl w:val="0"/>
        <w:numPr>
          <w:ilvl w:val="0"/>
          <w:numId w:val="1"/>
        </w:numPr>
        <w:tabs>
          <w:tab w:val="left" w:pos="1080"/>
        </w:tabs>
        <w:autoSpaceDE w:val="0"/>
        <w:autoSpaceDN w:val="0"/>
        <w:adjustRightInd w:val="0"/>
        <w:spacing w:after="0" w:line="240" w:lineRule="auto"/>
        <w:ind w:left="0" w:firstLine="709"/>
        <w:jc w:val="both"/>
        <w:rPr>
          <w:rFonts w:ascii="Times New Roman" w:hAnsi="Times New Roman"/>
          <w:sz w:val="24"/>
          <w:szCs w:val="24"/>
          <w:lang w:eastAsia="ru-RU"/>
        </w:rPr>
      </w:pPr>
      <w:r w:rsidRPr="00AD5C44">
        <w:rPr>
          <w:rFonts w:ascii="Times New Roman" w:hAnsi="Times New Roman"/>
          <w:sz w:val="24"/>
          <w:szCs w:val="24"/>
          <w:lang w:eastAsia="ru-RU"/>
        </w:rPr>
        <w:t>заглубление фундаментов для размещения нестационарных торговых объектов и применение капитальных строительных конструкций для их сооружения;</w:t>
      </w:r>
    </w:p>
    <w:p w:rsidR="003F2B42" w:rsidRPr="00AD5C44" w:rsidRDefault="003F2B42" w:rsidP="00DA0897">
      <w:pPr>
        <w:pStyle w:val="ListParagraph"/>
        <w:widowControl w:val="0"/>
        <w:numPr>
          <w:ilvl w:val="0"/>
          <w:numId w:val="1"/>
        </w:numPr>
        <w:tabs>
          <w:tab w:val="left" w:pos="1080"/>
        </w:tabs>
        <w:autoSpaceDE w:val="0"/>
        <w:autoSpaceDN w:val="0"/>
        <w:adjustRightInd w:val="0"/>
        <w:spacing w:after="0" w:line="240" w:lineRule="auto"/>
        <w:ind w:left="0" w:firstLine="709"/>
        <w:jc w:val="both"/>
        <w:rPr>
          <w:rFonts w:ascii="Times New Roman" w:hAnsi="Times New Roman"/>
          <w:sz w:val="24"/>
          <w:szCs w:val="24"/>
          <w:lang w:eastAsia="ru-RU"/>
        </w:rPr>
      </w:pPr>
      <w:r w:rsidRPr="00AD5C44">
        <w:rPr>
          <w:rFonts w:ascii="Times New Roman" w:hAnsi="Times New Roman"/>
          <w:sz w:val="24"/>
          <w:szCs w:val="24"/>
          <w:lang w:eastAsia="ru-RU"/>
        </w:rPr>
        <w:t>раскладка товаров, а также складирование тары и запаса продуктов на прилегающей к нестационарному торговому объекту территории;</w:t>
      </w:r>
    </w:p>
    <w:p w:rsidR="003F2B42" w:rsidRPr="00AD5C44" w:rsidRDefault="003F2B42" w:rsidP="00DA0897">
      <w:pPr>
        <w:pStyle w:val="ListParagraph"/>
        <w:widowControl w:val="0"/>
        <w:numPr>
          <w:ilvl w:val="0"/>
          <w:numId w:val="1"/>
        </w:numPr>
        <w:tabs>
          <w:tab w:val="left" w:pos="1080"/>
        </w:tabs>
        <w:autoSpaceDE w:val="0"/>
        <w:autoSpaceDN w:val="0"/>
        <w:adjustRightInd w:val="0"/>
        <w:spacing w:after="0" w:line="240" w:lineRule="auto"/>
        <w:ind w:left="0" w:firstLine="709"/>
        <w:jc w:val="both"/>
        <w:rPr>
          <w:rFonts w:ascii="Times New Roman" w:hAnsi="Times New Roman"/>
          <w:sz w:val="24"/>
          <w:szCs w:val="24"/>
          <w:lang w:eastAsia="ru-RU"/>
        </w:rPr>
      </w:pPr>
      <w:r w:rsidRPr="00AD5C44">
        <w:rPr>
          <w:rFonts w:ascii="Times New Roman" w:hAnsi="Times New Roman"/>
          <w:sz w:val="24"/>
          <w:szCs w:val="24"/>
          <w:lang w:eastAsia="ru-RU"/>
        </w:rPr>
        <w:t>реализация пищевых продуктов домашнего приготовления: маринованных и</w:t>
      </w:r>
      <w:r>
        <w:rPr>
          <w:rFonts w:ascii="Times New Roman" w:hAnsi="Times New Roman"/>
          <w:sz w:val="24"/>
          <w:szCs w:val="24"/>
          <w:lang w:eastAsia="ru-RU"/>
        </w:rPr>
        <w:t xml:space="preserve"> </w:t>
      </w:r>
      <w:r w:rsidRPr="00AD5C44">
        <w:rPr>
          <w:rFonts w:ascii="Times New Roman" w:hAnsi="Times New Roman"/>
          <w:sz w:val="24"/>
          <w:szCs w:val="24"/>
          <w:lang w:eastAsia="ru-RU"/>
        </w:rPr>
        <w:t>соленых грибов, всех видов консервированных и герметически упакованных в банки;</w:t>
      </w:r>
    </w:p>
    <w:p w:rsidR="003F2B42" w:rsidRPr="00AD5C44" w:rsidRDefault="003F2B42" w:rsidP="00534FD5">
      <w:pPr>
        <w:pStyle w:val="ListParagraph"/>
        <w:widowControl w:val="0"/>
        <w:numPr>
          <w:ilvl w:val="0"/>
          <w:numId w:val="1"/>
        </w:numPr>
        <w:tabs>
          <w:tab w:val="left" w:pos="1080"/>
        </w:tabs>
        <w:autoSpaceDE w:val="0"/>
        <w:autoSpaceDN w:val="0"/>
        <w:adjustRightInd w:val="0"/>
        <w:spacing w:after="0" w:line="240" w:lineRule="auto"/>
        <w:ind w:left="0" w:firstLine="709"/>
        <w:jc w:val="both"/>
        <w:rPr>
          <w:rFonts w:ascii="Times New Roman" w:hAnsi="Times New Roman"/>
          <w:sz w:val="24"/>
          <w:szCs w:val="24"/>
          <w:lang w:eastAsia="ru-RU"/>
        </w:rPr>
      </w:pPr>
      <w:r w:rsidRPr="00AD5C44">
        <w:rPr>
          <w:rFonts w:ascii="Times New Roman" w:hAnsi="Times New Roman"/>
          <w:sz w:val="24"/>
          <w:szCs w:val="24"/>
          <w:lang w:eastAsia="ru-RU"/>
        </w:rPr>
        <w:t>реализация скоропортящихся пищевых продуктов при отсутствии холодильного  оборудования для их хранения и реализации.</w:t>
      </w:r>
    </w:p>
    <w:p w:rsidR="003F2B42" w:rsidRDefault="003F2B42" w:rsidP="00AD5C44">
      <w:pPr>
        <w:pStyle w:val="ListParagraph"/>
        <w:widowControl w:val="0"/>
        <w:autoSpaceDE w:val="0"/>
        <w:autoSpaceDN w:val="0"/>
        <w:adjustRightInd w:val="0"/>
        <w:spacing w:after="0" w:line="240" w:lineRule="auto"/>
        <w:ind w:left="0" w:firstLine="709"/>
        <w:jc w:val="both"/>
        <w:rPr>
          <w:rFonts w:ascii="Times New Roman" w:hAnsi="Times New Roman"/>
          <w:sz w:val="24"/>
          <w:szCs w:val="24"/>
          <w:lang w:eastAsia="ru-RU"/>
        </w:rPr>
      </w:pPr>
      <w:r w:rsidRPr="00AD5C44">
        <w:rPr>
          <w:rFonts w:ascii="Times New Roman" w:hAnsi="Times New Roman"/>
          <w:sz w:val="24"/>
          <w:szCs w:val="24"/>
          <w:lang w:eastAsia="ru-RU"/>
        </w:rPr>
        <w:t>3.16. Ассортимент горячих блюд должен соответствовать основной специализации пунктов быстрого питания (блины, картофель фри, хот-дог, пирожки, вафли и другие виды продукции). Реализация горячих блюд разрешается из полуфабрикатов высокой степени готовности.</w:t>
      </w:r>
    </w:p>
    <w:p w:rsidR="003F2B42" w:rsidRPr="00AD5C44" w:rsidRDefault="003F2B42" w:rsidP="00AD5C44">
      <w:pPr>
        <w:pStyle w:val="ListParagraph"/>
        <w:widowControl w:val="0"/>
        <w:autoSpaceDE w:val="0"/>
        <w:autoSpaceDN w:val="0"/>
        <w:adjustRightInd w:val="0"/>
        <w:spacing w:after="0" w:line="240" w:lineRule="auto"/>
        <w:ind w:left="0" w:firstLine="709"/>
        <w:jc w:val="both"/>
        <w:rPr>
          <w:rFonts w:ascii="Times New Roman" w:hAnsi="Times New Roman"/>
          <w:sz w:val="24"/>
          <w:szCs w:val="24"/>
          <w:lang w:eastAsia="ru-RU"/>
        </w:rPr>
      </w:pPr>
    </w:p>
    <w:p w:rsidR="003F2B42" w:rsidRPr="00AD5C44" w:rsidRDefault="003F2B42" w:rsidP="00AD5C44">
      <w:pPr>
        <w:pStyle w:val="ListParagraph"/>
        <w:widowControl w:val="0"/>
        <w:autoSpaceDE w:val="0"/>
        <w:autoSpaceDN w:val="0"/>
        <w:adjustRightInd w:val="0"/>
        <w:spacing w:after="0" w:line="240" w:lineRule="auto"/>
        <w:ind w:left="0" w:firstLine="709"/>
        <w:jc w:val="both"/>
        <w:rPr>
          <w:rFonts w:ascii="Times New Roman" w:hAnsi="Times New Roman"/>
          <w:sz w:val="24"/>
          <w:szCs w:val="24"/>
          <w:lang w:eastAsia="ru-RU"/>
        </w:rPr>
      </w:pPr>
      <w:r w:rsidRPr="00AC4C1F">
        <w:rPr>
          <w:rFonts w:ascii="Times New Roman" w:hAnsi="Times New Roman"/>
          <w:sz w:val="24"/>
          <w:szCs w:val="24"/>
          <w:lang w:eastAsia="ru-RU"/>
        </w:rPr>
        <w:t>3.17. При отсутствии централизованного водоснабжения и канализации хозяйствующие субъекты должны обеспечить бесперебойную доставку и использование</w:t>
      </w:r>
      <w:r>
        <w:rPr>
          <w:rFonts w:ascii="Times New Roman" w:hAnsi="Times New Roman"/>
          <w:sz w:val="24"/>
          <w:szCs w:val="24"/>
          <w:lang w:eastAsia="ru-RU"/>
        </w:rPr>
        <w:t xml:space="preserve"> </w:t>
      </w:r>
      <w:r w:rsidRPr="00AC4C1F">
        <w:rPr>
          <w:rFonts w:ascii="Times New Roman" w:hAnsi="Times New Roman"/>
          <w:sz w:val="24"/>
          <w:szCs w:val="24"/>
          <w:lang w:eastAsia="ru-RU"/>
        </w:rPr>
        <w:t>воды, отвечающей требованиям качества воды централизованного водоснабжения, вывод</w:t>
      </w:r>
      <w:r>
        <w:rPr>
          <w:rFonts w:ascii="Times New Roman" w:hAnsi="Times New Roman"/>
          <w:sz w:val="24"/>
          <w:szCs w:val="24"/>
          <w:lang w:eastAsia="ru-RU"/>
        </w:rPr>
        <w:t xml:space="preserve"> </w:t>
      </w:r>
      <w:r w:rsidRPr="00AC4C1F">
        <w:rPr>
          <w:rFonts w:ascii="Times New Roman" w:hAnsi="Times New Roman"/>
          <w:sz w:val="24"/>
          <w:szCs w:val="24"/>
          <w:lang w:eastAsia="ru-RU"/>
        </w:rPr>
        <w:t>стоков с последующей дезинфекцией емкостей для питьевой воды и емкостей для стоков в установленном порядке</w:t>
      </w:r>
      <w:r w:rsidRPr="00AD5C44">
        <w:rPr>
          <w:rFonts w:ascii="Times New Roman" w:hAnsi="Times New Roman"/>
          <w:sz w:val="24"/>
          <w:szCs w:val="24"/>
          <w:lang w:eastAsia="ru-RU"/>
        </w:rPr>
        <w:t>.</w:t>
      </w:r>
    </w:p>
    <w:p w:rsidR="003F2B42" w:rsidRPr="00AD5C44" w:rsidRDefault="003F2B42" w:rsidP="00AD5C44">
      <w:pPr>
        <w:pStyle w:val="ListParagraph"/>
        <w:widowControl w:val="0"/>
        <w:autoSpaceDE w:val="0"/>
        <w:autoSpaceDN w:val="0"/>
        <w:adjustRightInd w:val="0"/>
        <w:spacing w:after="0" w:line="240" w:lineRule="auto"/>
        <w:ind w:left="0" w:firstLine="709"/>
        <w:jc w:val="both"/>
        <w:rPr>
          <w:rFonts w:ascii="Times New Roman" w:hAnsi="Times New Roman"/>
          <w:sz w:val="24"/>
          <w:szCs w:val="24"/>
          <w:lang w:eastAsia="ru-RU"/>
        </w:rPr>
      </w:pPr>
    </w:p>
    <w:p w:rsidR="003F2B42" w:rsidRPr="00AD5C44" w:rsidRDefault="003F2B42" w:rsidP="00AD5C44">
      <w:pPr>
        <w:pStyle w:val="1"/>
        <w:jc w:val="center"/>
        <w:rPr>
          <w:rFonts w:ascii="Times New Roman" w:hAnsi="Times New Roman"/>
          <w:b/>
          <w:sz w:val="24"/>
          <w:szCs w:val="24"/>
        </w:rPr>
      </w:pPr>
      <w:r w:rsidRPr="00AD5C44">
        <w:rPr>
          <w:rFonts w:ascii="Times New Roman" w:hAnsi="Times New Roman"/>
          <w:b/>
          <w:sz w:val="24"/>
          <w:szCs w:val="24"/>
        </w:rPr>
        <w:t>4. Порядок обращения  субъекта торговли  за получением права на размещение нестационарного торгового объекта.</w:t>
      </w:r>
    </w:p>
    <w:p w:rsidR="003F2B42" w:rsidRPr="00AD5C44" w:rsidRDefault="003F2B42" w:rsidP="00AD5C44">
      <w:pPr>
        <w:pStyle w:val="1"/>
        <w:jc w:val="center"/>
        <w:rPr>
          <w:rFonts w:ascii="Times New Roman" w:hAnsi="Times New Roman"/>
          <w:b/>
          <w:sz w:val="24"/>
          <w:szCs w:val="24"/>
        </w:rPr>
      </w:pPr>
    </w:p>
    <w:p w:rsidR="003F2B42" w:rsidRPr="00AD5C44" w:rsidRDefault="003F2B42" w:rsidP="00AD5C44">
      <w:pPr>
        <w:pStyle w:val="ListParagraph"/>
        <w:widowControl w:val="0"/>
        <w:autoSpaceDE w:val="0"/>
        <w:autoSpaceDN w:val="0"/>
        <w:adjustRightInd w:val="0"/>
        <w:spacing w:after="0" w:line="240" w:lineRule="auto"/>
        <w:ind w:left="0" w:firstLine="709"/>
        <w:jc w:val="both"/>
        <w:rPr>
          <w:rFonts w:ascii="Times New Roman" w:hAnsi="Times New Roman"/>
          <w:sz w:val="24"/>
          <w:szCs w:val="24"/>
          <w:lang w:eastAsia="ru-RU"/>
        </w:rPr>
      </w:pPr>
      <w:bookmarkStart w:id="1" w:name="sub_3031"/>
      <w:r w:rsidRPr="00AD5C44">
        <w:rPr>
          <w:rFonts w:ascii="Times New Roman" w:hAnsi="Times New Roman"/>
          <w:sz w:val="24"/>
          <w:szCs w:val="24"/>
          <w:lang w:eastAsia="ru-RU"/>
        </w:rPr>
        <w:t>4.1. Субъекты торговли (индивидуальные предприниматели, самозанятые граждане, юридические лица), заинтересованные в размещении нестационарного торгового объекта, обращаются в</w:t>
      </w:r>
      <w:r>
        <w:rPr>
          <w:rFonts w:ascii="Times New Roman" w:hAnsi="Times New Roman"/>
          <w:sz w:val="24"/>
          <w:szCs w:val="24"/>
          <w:lang w:eastAsia="ru-RU"/>
        </w:rPr>
        <w:t xml:space="preserve"> </w:t>
      </w:r>
      <w:r w:rsidRPr="00AD5C44">
        <w:rPr>
          <w:rFonts w:ascii="Times New Roman" w:hAnsi="Times New Roman"/>
          <w:sz w:val="24"/>
          <w:szCs w:val="24"/>
          <w:lang w:eastAsia="ru-RU"/>
        </w:rPr>
        <w:t>Администрацию</w:t>
      </w:r>
      <w:r>
        <w:rPr>
          <w:rFonts w:ascii="Times New Roman" w:hAnsi="Times New Roman"/>
          <w:sz w:val="24"/>
          <w:szCs w:val="24"/>
          <w:lang w:eastAsia="ru-RU"/>
        </w:rPr>
        <w:t xml:space="preserve"> </w:t>
      </w:r>
      <w:r w:rsidRPr="00AD5C44">
        <w:rPr>
          <w:rFonts w:ascii="Times New Roman" w:hAnsi="Times New Roman"/>
          <w:sz w:val="24"/>
          <w:szCs w:val="24"/>
          <w:lang w:eastAsia="ru-RU"/>
        </w:rPr>
        <w:t>Ржевского муниципального округа Тверской области с заявлением по форме</w:t>
      </w:r>
      <w:r w:rsidRPr="00AD5C44">
        <w:rPr>
          <w:rFonts w:ascii="Times New Roman" w:hAnsi="Times New Roman"/>
          <w:color w:val="002060"/>
          <w:sz w:val="24"/>
          <w:szCs w:val="24"/>
          <w:lang w:eastAsia="ru-RU"/>
        </w:rPr>
        <w:t xml:space="preserve">, </w:t>
      </w:r>
      <w:r w:rsidRPr="00AD5C44">
        <w:rPr>
          <w:rFonts w:ascii="Times New Roman" w:hAnsi="Times New Roman"/>
          <w:color w:val="000000"/>
          <w:sz w:val="24"/>
          <w:szCs w:val="24"/>
          <w:lang w:eastAsia="ru-RU"/>
        </w:rPr>
        <w:t>указанной</w:t>
      </w:r>
      <w:r>
        <w:rPr>
          <w:rFonts w:ascii="Times New Roman" w:hAnsi="Times New Roman"/>
          <w:sz w:val="24"/>
          <w:szCs w:val="24"/>
          <w:lang w:eastAsia="ru-RU"/>
        </w:rPr>
        <w:t xml:space="preserve"> в приложении </w:t>
      </w:r>
      <w:r w:rsidRPr="00AD5C44">
        <w:rPr>
          <w:rFonts w:ascii="Times New Roman" w:hAnsi="Times New Roman"/>
          <w:sz w:val="24"/>
          <w:szCs w:val="24"/>
          <w:lang w:eastAsia="ru-RU"/>
        </w:rPr>
        <w:t>1</w:t>
      </w:r>
      <w:r>
        <w:rPr>
          <w:rFonts w:ascii="Times New Roman" w:hAnsi="Times New Roman"/>
          <w:sz w:val="24"/>
          <w:szCs w:val="24"/>
          <w:lang w:eastAsia="ru-RU"/>
        </w:rPr>
        <w:t xml:space="preserve"> к настоящему Порядку.</w:t>
      </w:r>
    </w:p>
    <w:p w:rsidR="003F2B42" w:rsidRPr="00AD5C44" w:rsidRDefault="003F2B42" w:rsidP="00AD5C44">
      <w:pPr>
        <w:pStyle w:val="ListParagraph"/>
        <w:widowControl w:val="0"/>
        <w:autoSpaceDE w:val="0"/>
        <w:autoSpaceDN w:val="0"/>
        <w:adjustRightInd w:val="0"/>
        <w:spacing w:after="0" w:line="240" w:lineRule="auto"/>
        <w:ind w:left="0" w:firstLine="709"/>
        <w:jc w:val="both"/>
        <w:rPr>
          <w:rFonts w:ascii="Times New Roman" w:hAnsi="Times New Roman"/>
          <w:sz w:val="24"/>
          <w:szCs w:val="24"/>
          <w:lang w:eastAsia="ru-RU"/>
        </w:rPr>
      </w:pPr>
      <w:bookmarkStart w:id="2" w:name="sub_3032"/>
      <w:bookmarkEnd w:id="1"/>
      <w:r w:rsidRPr="00AD5C44">
        <w:rPr>
          <w:rFonts w:ascii="Times New Roman" w:hAnsi="Times New Roman"/>
          <w:sz w:val="24"/>
          <w:szCs w:val="24"/>
          <w:lang w:eastAsia="ru-RU"/>
        </w:rPr>
        <w:t xml:space="preserve">4.2. </w:t>
      </w:r>
      <w:bookmarkStart w:id="3" w:name="sub_3321"/>
      <w:bookmarkEnd w:id="2"/>
      <w:r w:rsidRPr="00AD5C44">
        <w:rPr>
          <w:rFonts w:ascii="Times New Roman" w:hAnsi="Times New Roman"/>
          <w:sz w:val="24"/>
          <w:szCs w:val="24"/>
          <w:lang w:eastAsia="ru-RU"/>
        </w:rPr>
        <w:t xml:space="preserve"> Заявитель в заявлении указывает следующие сведения:</w:t>
      </w:r>
    </w:p>
    <w:bookmarkEnd w:id="3"/>
    <w:p w:rsidR="003F2B42" w:rsidRPr="00AD5C44" w:rsidRDefault="003F2B42" w:rsidP="00AD5C44">
      <w:pPr>
        <w:pStyle w:val="ListParagraph"/>
        <w:widowControl w:val="0"/>
        <w:autoSpaceDE w:val="0"/>
        <w:autoSpaceDN w:val="0"/>
        <w:adjustRightInd w:val="0"/>
        <w:spacing w:after="0" w:line="240" w:lineRule="auto"/>
        <w:ind w:left="0" w:firstLine="709"/>
        <w:jc w:val="both"/>
        <w:rPr>
          <w:rFonts w:ascii="Times New Roman" w:hAnsi="Times New Roman"/>
          <w:b/>
          <w:sz w:val="24"/>
          <w:szCs w:val="24"/>
          <w:lang w:eastAsia="ru-RU"/>
        </w:rPr>
      </w:pPr>
      <w:r w:rsidRPr="00AD5C44">
        <w:rPr>
          <w:rFonts w:ascii="Times New Roman" w:hAnsi="Times New Roman"/>
          <w:b/>
          <w:sz w:val="24"/>
          <w:szCs w:val="24"/>
          <w:lang w:eastAsia="ru-RU"/>
        </w:rPr>
        <w:t>Индивидуальный предприниматель:</w:t>
      </w:r>
    </w:p>
    <w:p w:rsidR="003F2B42" w:rsidRPr="00AD5C44" w:rsidRDefault="003F2B42" w:rsidP="00AC4C1F">
      <w:pPr>
        <w:pStyle w:val="ListParagraph"/>
        <w:widowControl w:val="0"/>
        <w:numPr>
          <w:ilvl w:val="0"/>
          <w:numId w:val="1"/>
        </w:numPr>
        <w:tabs>
          <w:tab w:val="left" w:pos="1080"/>
        </w:tabs>
        <w:autoSpaceDE w:val="0"/>
        <w:autoSpaceDN w:val="0"/>
        <w:adjustRightInd w:val="0"/>
        <w:spacing w:after="0" w:line="240" w:lineRule="auto"/>
        <w:ind w:left="0" w:firstLine="709"/>
        <w:jc w:val="both"/>
        <w:rPr>
          <w:rFonts w:ascii="Times New Roman" w:hAnsi="Times New Roman"/>
          <w:sz w:val="24"/>
          <w:szCs w:val="24"/>
          <w:lang w:eastAsia="ru-RU"/>
        </w:rPr>
      </w:pPr>
      <w:r w:rsidRPr="00AD5C44">
        <w:rPr>
          <w:rFonts w:ascii="Times New Roman" w:hAnsi="Times New Roman"/>
          <w:sz w:val="24"/>
          <w:szCs w:val="24"/>
          <w:lang w:eastAsia="ru-RU"/>
        </w:rPr>
        <w:t>фамилию, имя, отчество;</w:t>
      </w:r>
    </w:p>
    <w:p w:rsidR="003F2B42" w:rsidRPr="00AD5C44" w:rsidRDefault="003F2B42" w:rsidP="00AC4C1F">
      <w:pPr>
        <w:pStyle w:val="ListParagraph"/>
        <w:widowControl w:val="0"/>
        <w:numPr>
          <w:ilvl w:val="0"/>
          <w:numId w:val="1"/>
        </w:numPr>
        <w:tabs>
          <w:tab w:val="left" w:pos="1080"/>
        </w:tabs>
        <w:autoSpaceDE w:val="0"/>
        <w:autoSpaceDN w:val="0"/>
        <w:adjustRightInd w:val="0"/>
        <w:spacing w:after="0" w:line="240" w:lineRule="auto"/>
        <w:ind w:left="0" w:firstLine="709"/>
        <w:jc w:val="both"/>
        <w:rPr>
          <w:rFonts w:ascii="Times New Roman" w:hAnsi="Times New Roman"/>
          <w:sz w:val="24"/>
          <w:szCs w:val="24"/>
          <w:lang w:eastAsia="ru-RU"/>
        </w:rPr>
      </w:pPr>
      <w:r w:rsidRPr="00AD5C44">
        <w:rPr>
          <w:rFonts w:ascii="Times New Roman" w:hAnsi="Times New Roman"/>
          <w:sz w:val="24"/>
          <w:szCs w:val="24"/>
          <w:lang w:eastAsia="ru-RU"/>
        </w:rPr>
        <w:t>документ, удостоверяющий личность, и его реквизиты, адрес регистрации;</w:t>
      </w:r>
    </w:p>
    <w:p w:rsidR="003F2B42" w:rsidRPr="00AD5C44" w:rsidRDefault="003F2B42" w:rsidP="00AC4C1F">
      <w:pPr>
        <w:pStyle w:val="ListParagraph"/>
        <w:widowControl w:val="0"/>
        <w:numPr>
          <w:ilvl w:val="0"/>
          <w:numId w:val="1"/>
        </w:numPr>
        <w:tabs>
          <w:tab w:val="left" w:pos="1080"/>
        </w:tabs>
        <w:autoSpaceDE w:val="0"/>
        <w:autoSpaceDN w:val="0"/>
        <w:adjustRightInd w:val="0"/>
        <w:spacing w:after="0" w:line="240" w:lineRule="auto"/>
        <w:ind w:left="0" w:firstLine="709"/>
        <w:jc w:val="both"/>
        <w:rPr>
          <w:rFonts w:ascii="Times New Roman" w:hAnsi="Times New Roman"/>
          <w:sz w:val="24"/>
          <w:szCs w:val="24"/>
          <w:lang w:eastAsia="ru-RU"/>
        </w:rPr>
      </w:pPr>
      <w:r w:rsidRPr="00AD5C44">
        <w:rPr>
          <w:rFonts w:ascii="Times New Roman" w:hAnsi="Times New Roman"/>
          <w:sz w:val="24"/>
          <w:szCs w:val="24"/>
          <w:lang w:eastAsia="ru-RU"/>
        </w:rPr>
        <w:t>адрес постоянного места жительства или преимущественного пребывания и номер телефона;</w:t>
      </w:r>
    </w:p>
    <w:p w:rsidR="003F2B42" w:rsidRPr="00AD5C44" w:rsidRDefault="003F2B42" w:rsidP="00AC4C1F">
      <w:pPr>
        <w:pStyle w:val="ListParagraph"/>
        <w:widowControl w:val="0"/>
        <w:numPr>
          <w:ilvl w:val="0"/>
          <w:numId w:val="1"/>
        </w:numPr>
        <w:tabs>
          <w:tab w:val="left" w:pos="1080"/>
        </w:tabs>
        <w:autoSpaceDE w:val="0"/>
        <w:autoSpaceDN w:val="0"/>
        <w:adjustRightInd w:val="0"/>
        <w:spacing w:after="0" w:line="240" w:lineRule="auto"/>
        <w:ind w:left="0" w:firstLine="709"/>
        <w:jc w:val="both"/>
        <w:rPr>
          <w:rFonts w:ascii="Times New Roman" w:hAnsi="Times New Roman"/>
          <w:sz w:val="24"/>
          <w:szCs w:val="24"/>
          <w:lang w:eastAsia="ru-RU"/>
        </w:rPr>
      </w:pPr>
      <w:r w:rsidRPr="00AD5C44">
        <w:rPr>
          <w:rFonts w:ascii="Times New Roman" w:hAnsi="Times New Roman"/>
          <w:sz w:val="24"/>
          <w:szCs w:val="24"/>
          <w:lang w:eastAsia="ru-RU"/>
        </w:rPr>
        <w:t>индивидуальный номер налогоплательщика, дату государственной регистрации, наименование органа, осуществившего регистрацию;</w:t>
      </w:r>
    </w:p>
    <w:p w:rsidR="003F2B42" w:rsidRPr="00AD5C44" w:rsidRDefault="003F2B42" w:rsidP="00AC4C1F">
      <w:pPr>
        <w:pStyle w:val="ListParagraph"/>
        <w:widowControl w:val="0"/>
        <w:numPr>
          <w:ilvl w:val="0"/>
          <w:numId w:val="1"/>
        </w:numPr>
        <w:tabs>
          <w:tab w:val="left" w:pos="1080"/>
        </w:tabs>
        <w:autoSpaceDE w:val="0"/>
        <w:autoSpaceDN w:val="0"/>
        <w:adjustRightInd w:val="0"/>
        <w:spacing w:after="0" w:line="240" w:lineRule="auto"/>
        <w:ind w:left="0" w:firstLine="709"/>
        <w:jc w:val="both"/>
        <w:rPr>
          <w:rFonts w:ascii="Times New Roman" w:hAnsi="Times New Roman"/>
          <w:sz w:val="24"/>
          <w:szCs w:val="24"/>
          <w:lang w:eastAsia="ru-RU"/>
        </w:rPr>
      </w:pPr>
      <w:r w:rsidRPr="00AD5C44">
        <w:rPr>
          <w:rFonts w:ascii="Times New Roman" w:hAnsi="Times New Roman"/>
          <w:sz w:val="24"/>
          <w:szCs w:val="24"/>
          <w:lang w:eastAsia="ru-RU"/>
        </w:rPr>
        <w:t>основной государственный регистрационный номер, дату государственной регистрации, наименование органа, осуществившего такую регистрацию;</w:t>
      </w:r>
    </w:p>
    <w:p w:rsidR="003F2B42" w:rsidRPr="00AD5C44" w:rsidRDefault="003F2B42" w:rsidP="00AC4C1F">
      <w:pPr>
        <w:pStyle w:val="ListParagraph"/>
        <w:widowControl w:val="0"/>
        <w:numPr>
          <w:ilvl w:val="0"/>
          <w:numId w:val="1"/>
        </w:numPr>
        <w:tabs>
          <w:tab w:val="left" w:pos="1080"/>
        </w:tabs>
        <w:autoSpaceDE w:val="0"/>
        <w:autoSpaceDN w:val="0"/>
        <w:adjustRightInd w:val="0"/>
        <w:spacing w:after="0" w:line="240" w:lineRule="auto"/>
        <w:ind w:left="0" w:firstLine="709"/>
        <w:jc w:val="both"/>
        <w:rPr>
          <w:rFonts w:ascii="Times New Roman" w:hAnsi="Times New Roman"/>
          <w:sz w:val="24"/>
          <w:szCs w:val="24"/>
          <w:lang w:eastAsia="ru-RU"/>
        </w:rPr>
      </w:pPr>
      <w:r w:rsidRPr="00AD5C44">
        <w:rPr>
          <w:rFonts w:ascii="Times New Roman" w:hAnsi="Times New Roman"/>
          <w:sz w:val="24"/>
          <w:szCs w:val="24"/>
          <w:lang w:eastAsia="ru-RU"/>
        </w:rPr>
        <w:t>тип объекта;</w:t>
      </w:r>
    </w:p>
    <w:p w:rsidR="003F2B42" w:rsidRPr="00AD5C44" w:rsidRDefault="003F2B42" w:rsidP="00AC4C1F">
      <w:pPr>
        <w:pStyle w:val="ListParagraph"/>
        <w:widowControl w:val="0"/>
        <w:numPr>
          <w:ilvl w:val="0"/>
          <w:numId w:val="1"/>
        </w:numPr>
        <w:tabs>
          <w:tab w:val="left" w:pos="1080"/>
        </w:tabs>
        <w:autoSpaceDE w:val="0"/>
        <w:autoSpaceDN w:val="0"/>
        <w:adjustRightInd w:val="0"/>
        <w:spacing w:after="0" w:line="240" w:lineRule="auto"/>
        <w:ind w:left="0" w:firstLine="709"/>
        <w:jc w:val="both"/>
        <w:rPr>
          <w:rFonts w:ascii="Times New Roman" w:hAnsi="Times New Roman"/>
          <w:sz w:val="24"/>
          <w:szCs w:val="24"/>
          <w:lang w:eastAsia="ru-RU"/>
        </w:rPr>
      </w:pPr>
      <w:r w:rsidRPr="00AD5C44">
        <w:rPr>
          <w:rFonts w:ascii="Times New Roman" w:hAnsi="Times New Roman"/>
          <w:sz w:val="24"/>
          <w:szCs w:val="24"/>
          <w:lang w:eastAsia="ru-RU"/>
        </w:rPr>
        <w:t>специализацию и режим работы нестационарного торгового объекта;</w:t>
      </w:r>
    </w:p>
    <w:p w:rsidR="003F2B42" w:rsidRPr="00AD5C44" w:rsidRDefault="003F2B42" w:rsidP="00AC4C1F">
      <w:pPr>
        <w:pStyle w:val="ListParagraph"/>
        <w:widowControl w:val="0"/>
        <w:numPr>
          <w:ilvl w:val="0"/>
          <w:numId w:val="1"/>
        </w:numPr>
        <w:tabs>
          <w:tab w:val="left" w:pos="1080"/>
        </w:tabs>
        <w:autoSpaceDE w:val="0"/>
        <w:autoSpaceDN w:val="0"/>
        <w:adjustRightInd w:val="0"/>
        <w:spacing w:after="0" w:line="240" w:lineRule="auto"/>
        <w:ind w:left="0" w:firstLine="709"/>
        <w:jc w:val="both"/>
        <w:rPr>
          <w:rFonts w:ascii="Times New Roman" w:hAnsi="Times New Roman"/>
          <w:sz w:val="24"/>
          <w:szCs w:val="24"/>
          <w:lang w:eastAsia="ru-RU"/>
        </w:rPr>
      </w:pPr>
      <w:r w:rsidRPr="00AD5C44">
        <w:rPr>
          <w:rFonts w:ascii="Times New Roman" w:hAnsi="Times New Roman"/>
          <w:sz w:val="24"/>
          <w:szCs w:val="24"/>
          <w:lang w:eastAsia="ru-RU"/>
        </w:rPr>
        <w:t>место размещения нестационарного торгового объекта в соответствии с утвержденной в установленном порядке Схемой НТО.</w:t>
      </w:r>
    </w:p>
    <w:p w:rsidR="003F2B42" w:rsidRPr="00AD5C44" w:rsidRDefault="003F2B42" w:rsidP="00AD5C4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5C44">
        <w:rPr>
          <w:rFonts w:ascii="Times New Roman" w:hAnsi="Times New Roman"/>
          <w:sz w:val="24"/>
          <w:szCs w:val="24"/>
          <w:lang w:eastAsia="ru-RU"/>
        </w:rPr>
        <w:t>Если заявителем является представитель индивидуального предпринимателя, то в заявлении указываются все вышеперечисленные сведения, а также реквизиты документа, на основании которого осуществляется представительство.</w:t>
      </w:r>
    </w:p>
    <w:p w:rsidR="003F2B42" w:rsidRPr="00AD5C44" w:rsidRDefault="003F2B42" w:rsidP="00AD5C44">
      <w:pPr>
        <w:pStyle w:val="ListParagraph"/>
        <w:widowControl w:val="0"/>
        <w:autoSpaceDE w:val="0"/>
        <w:autoSpaceDN w:val="0"/>
        <w:adjustRightInd w:val="0"/>
        <w:spacing w:after="0" w:line="240" w:lineRule="auto"/>
        <w:ind w:left="0" w:firstLine="709"/>
        <w:jc w:val="both"/>
        <w:rPr>
          <w:rFonts w:ascii="Times New Roman" w:hAnsi="Times New Roman"/>
          <w:b/>
          <w:sz w:val="24"/>
          <w:szCs w:val="24"/>
          <w:lang w:eastAsia="ru-RU"/>
        </w:rPr>
      </w:pPr>
      <w:r w:rsidRPr="00AD5C44">
        <w:rPr>
          <w:rFonts w:ascii="Times New Roman" w:hAnsi="Times New Roman"/>
          <w:b/>
          <w:sz w:val="24"/>
          <w:szCs w:val="24"/>
          <w:lang w:eastAsia="ru-RU"/>
        </w:rPr>
        <w:t>Самозанятый гражданин:</w:t>
      </w:r>
    </w:p>
    <w:p w:rsidR="003F2B42" w:rsidRPr="00AD5C44" w:rsidRDefault="003F2B42" w:rsidP="00463D28">
      <w:pPr>
        <w:widowControl w:val="0"/>
        <w:numPr>
          <w:ilvl w:val="0"/>
          <w:numId w:val="1"/>
        </w:numPr>
        <w:tabs>
          <w:tab w:val="left" w:pos="1080"/>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AD5C44">
        <w:rPr>
          <w:rFonts w:ascii="Times New Roman" w:hAnsi="Times New Roman"/>
          <w:sz w:val="24"/>
          <w:szCs w:val="24"/>
          <w:lang w:eastAsia="ru-RU"/>
        </w:rPr>
        <w:t>фамилию, имя, отчество;</w:t>
      </w:r>
    </w:p>
    <w:p w:rsidR="003F2B42" w:rsidRPr="00AD5C44" w:rsidRDefault="003F2B42" w:rsidP="00463D28">
      <w:pPr>
        <w:widowControl w:val="0"/>
        <w:numPr>
          <w:ilvl w:val="0"/>
          <w:numId w:val="1"/>
        </w:numPr>
        <w:tabs>
          <w:tab w:val="left" w:pos="1080"/>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AD5C44">
        <w:rPr>
          <w:rFonts w:ascii="Times New Roman" w:hAnsi="Times New Roman"/>
          <w:sz w:val="24"/>
          <w:szCs w:val="24"/>
          <w:lang w:eastAsia="ru-RU"/>
        </w:rPr>
        <w:t>документ, удостоверяющий личность, и его реквизиты, адрес регистрации;</w:t>
      </w:r>
    </w:p>
    <w:p w:rsidR="003F2B42" w:rsidRPr="00AD5C44" w:rsidRDefault="003F2B42" w:rsidP="00463D28">
      <w:pPr>
        <w:widowControl w:val="0"/>
        <w:numPr>
          <w:ilvl w:val="0"/>
          <w:numId w:val="1"/>
        </w:numPr>
        <w:tabs>
          <w:tab w:val="left" w:pos="1080"/>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AD5C44">
        <w:rPr>
          <w:rFonts w:ascii="Times New Roman" w:hAnsi="Times New Roman"/>
          <w:sz w:val="24"/>
          <w:szCs w:val="24"/>
          <w:lang w:eastAsia="ru-RU"/>
        </w:rPr>
        <w:t>адрес постоянного места жительства или преимущественного пребывания и номер телефона;</w:t>
      </w:r>
    </w:p>
    <w:p w:rsidR="003F2B42" w:rsidRPr="00AD5C44" w:rsidRDefault="003F2B42" w:rsidP="00463D28">
      <w:pPr>
        <w:widowControl w:val="0"/>
        <w:numPr>
          <w:ilvl w:val="0"/>
          <w:numId w:val="1"/>
        </w:numPr>
        <w:tabs>
          <w:tab w:val="left" w:pos="1080"/>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AD5C44">
        <w:rPr>
          <w:rFonts w:ascii="Times New Roman" w:hAnsi="Times New Roman"/>
          <w:sz w:val="24"/>
          <w:szCs w:val="24"/>
          <w:lang w:eastAsia="ru-RU"/>
        </w:rPr>
        <w:t>справка о постановке на учет (снятии с учета) физического лица в качестве налогоплательщика налога на профессиональный доход;</w:t>
      </w:r>
    </w:p>
    <w:p w:rsidR="003F2B42" w:rsidRPr="00AD5C44" w:rsidRDefault="003F2B42" w:rsidP="00463D28">
      <w:pPr>
        <w:widowControl w:val="0"/>
        <w:numPr>
          <w:ilvl w:val="0"/>
          <w:numId w:val="1"/>
        </w:numPr>
        <w:tabs>
          <w:tab w:val="left" w:pos="1080"/>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AD5C44">
        <w:rPr>
          <w:rFonts w:ascii="Times New Roman" w:hAnsi="Times New Roman"/>
          <w:sz w:val="24"/>
          <w:szCs w:val="24"/>
          <w:lang w:eastAsia="ru-RU"/>
        </w:rPr>
        <w:t>индивидуальный номер налогоплательщика, дату государственной регистрации, наименование органа, осуществившего регистрацию;</w:t>
      </w:r>
    </w:p>
    <w:p w:rsidR="003F2B42" w:rsidRPr="00AD5C44" w:rsidRDefault="003F2B42" w:rsidP="00463D28">
      <w:pPr>
        <w:widowControl w:val="0"/>
        <w:numPr>
          <w:ilvl w:val="0"/>
          <w:numId w:val="1"/>
        </w:numPr>
        <w:tabs>
          <w:tab w:val="left" w:pos="1080"/>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AD5C44">
        <w:rPr>
          <w:rFonts w:ascii="Times New Roman" w:hAnsi="Times New Roman"/>
          <w:sz w:val="24"/>
          <w:szCs w:val="24"/>
          <w:lang w:eastAsia="ru-RU"/>
        </w:rPr>
        <w:t>тип объекта;</w:t>
      </w:r>
    </w:p>
    <w:p w:rsidR="003F2B42" w:rsidRPr="00AD5C44" w:rsidRDefault="003F2B42" w:rsidP="00463D28">
      <w:pPr>
        <w:widowControl w:val="0"/>
        <w:numPr>
          <w:ilvl w:val="0"/>
          <w:numId w:val="1"/>
        </w:numPr>
        <w:tabs>
          <w:tab w:val="left" w:pos="1080"/>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AD5C44">
        <w:rPr>
          <w:rFonts w:ascii="Times New Roman" w:hAnsi="Times New Roman"/>
          <w:sz w:val="24"/>
          <w:szCs w:val="24"/>
          <w:lang w:eastAsia="ru-RU"/>
        </w:rPr>
        <w:t>специализацию и режим работы нестационарного торгового объекта;</w:t>
      </w:r>
    </w:p>
    <w:p w:rsidR="003F2B42" w:rsidRPr="00AD5C44" w:rsidRDefault="003F2B42" w:rsidP="00463D28">
      <w:pPr>
        <w:widowControl w:val="0"/>
        <w:numPr>
          <w:ilvl w:val="0"/>
          <w:numId w:val="1"/>
        </w:numPr>
        <w:tabs>
          <w:tab w:val="left" w:pos="1080"/>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AD5C44">
        <w:rPr>
          <w:rFonts w:ascii="Times New Roman" w:hAnsi="Times New Roman"/>
          <w:sz w:val="24"/>
          <w:szCs w:val="24"/>
          <w:lang w:eastAsia="ru-RU"/>
        </w:rPr>
        <w:t>место размещения нестационарного торгового объекта в соответствии с утвержденной в установленном порядке Схемой НТО.</w:t>
      </w:r>
    </w:p>
    <w:p w:rsidR="003F2B42" w:rsidRPr="00AD5C44" w:rsidRDefault="003F2B42" w:rsidP="00463D28">
      <w:pPr>
        <w:pStyle w:val="ListParagraph"/>
        <w:widowControl w:val="0"/>
        <w:tabs>
          <w:tab w:val="left" w:pos="1080"/>
        </w:tabs>
        <w:autoSpaceDE w:val="0"/>
        <w:autoSpaceDN w:val="0"/>
        <w:adjustRightInd w:val="0"/>
        <w:spacing w:after="0" w:line="240" w:lineRule="auto"/>
        <w:ind w:left="0" w:firstLine="709"/>
        <w:jc w:val="both"/>
        <w:rPr>
          <w:rFonts w:ascii="Times New Roman" w:hAnsi="Times New Roman"/>
          <w:b/>
          <w:sz w:val="24"/>
          <w:szCs w:val="24"/>
          <w:lang w:eastAsia="ru-RU"/>
        </w:rPr>
      </w:pPr>
      <w:r w:rsidRPr="00AD5C44">
        <w:rPr>
          <w:rFonts w:ascii="Times New Roman" w:hAnsi="Times New Roman"/>
          <w:b/>
          <w:sz w:val="24"/>
          <w:szCs w:val="24"/>
          <w:lang w:eastAsia="ru-RU"/>
        </w:rPr>
        <w:t>Юридическое лицо:</w:t>
      </w:r>
    </w:p>
    <w:p w:rsidR="003F2B42" w:rsidRPr="00AD5C44" w:rsidRDefault="003F2B42" w:rsidP="00463D28">
      <w:pPr>
        <w:pStyle w:val="ListParagraph"/>
        <w:widowControl w:val="0"/>
        <w:numPr>
          <w:ilvl w:val="0"/>
          <w:numId w:val="1"/>
        </w:numPr>
        <w:tabs>
          <w:tab w:val="left" w:pos="1080"/>
        </w:tabs>
        <w:autoSpaceDE w:val="0"/>
        <w:autoSpaceDN w:val="0"/>
        <w:adjustRightInd w:val="0"/>
        <w:spacing w:after="0" w:line="240" w:lineRule="auto"/>
        <w:ind w:left="0" w:firstLine="709"/>
        <w:jc w:val="both"/>
        <w:rPr>
          <w:rFonts w:ascii="Times New Roman" w:hAnsi="Times New Roman"/>
          <w:sz w:val="24"/>
          <w:szCs w:val="24"/>
          <w:lang w:eastAsia="ru-RU"/>
        </w:rPr>
      </w:pPr>
      <w:r w:rsidRPr="00AD5C44">
        <w:rPr>
          <w:rFonts w:ascii="Times New Roman" w:hAnsi="Times New Roman"/>
          <w:sz w:val="24"/>
          <w:szCs w:val="24"/>
          <w:lang w:eastAsia="ru-RU"/>
        </w:rPr>
        <w:t>полное наименование юридического лица;</w:t>
      </w:r>
    </w:p>
    <w:p w:rsidR="003F2B42" w:rsidRPr="00AD5C44" w:rsidRDefault="003F2B42" w:rsidP="00463D28">
      <w:pPr>
        <w:pStyle w:val="ListParagraph"/>
        <w:widowControl w:val="0"/>
        <w:numPr>
          <w:ilvl w:val="0"/>
          <w:numId w:val="1"/>
        </w:numPr>
        <w:tabs>
          <w:tab w:val="left" w:pos="1080"/>
        </w:tabs>
        <w:autoSpaceDE w:val="0"/>
        <w:autoSpaceDN w:val="0"/>
        <w:adjustRightInd w:val="0"/>
        <w:spacing w:after="0" w:line="240" w:lineRule="auto"/>
        <w:ind w:left="0" w:firstLine="709"/>
        <w:jc w:val="both"/>
        <w:rPr>
          <w:rFonts w:ascii="Times New Roman" w:hAnsi="Times New Roman"/>
          <w:sz w:val="24"/>
          <w:szCs w:val="24"/>
          <w:lang w:eastAsia="ru-RU"/>
        </w:rPr>
      </w:pPr>
      <w:r w:rsidRPr="00AD5C44">
        <w:rPr>
          <w:rFonts w:ascii="Times New Roman" w:hAnsi="Times New Roman"/>
          <w:sz w:val="24"/>
          <w:szCs w:val="24"/>
          <w:lang w:eastAsia="ru-RU"/>
        </w:rPr>
        <w:t>организационно-правовую форму, юридический (почтовый) адрес либо фактическое местонахождение;</w:t>
      </w:r>
    </w:p>
    <w:p w:rsidR="003F2B42" w:rsidRPr="00AD5C44" w:rsidRDefault="003F2B42" w:rsidP="00463D28">
      <w:pPr>
        <w:pStyle w:val="ListParagraph"/>
        <w:widowControl w:val="0"/>
        <w:numPr>
          <w:ilvl w:val="0"/>
          <w:numId w:val="1"/>
        </w:numPr>
        <w:tabs>
          <w:tab w:val="left" w:pos="1080"/>
        </w:tabs>
        <w:autoSpaceDE w:val="0"/>
        <w:autoSpaceDN w:val="0"/>
        <w:adjustRightInd w:val="0"/>
        <w:spacing w:after="0" w:line="240" w:lineRule="auto"/>
        <w:ind w:left="0" w:firstLine="709"/>
        <w:jc w:val="both"/>
        <w:rPr>
          <w:rFonts w:ascii="Times New Roman" w:hAnsi="Times New Roman"/>
          <w:sz w:val="24"/>
          <w:szCs w:val="24"/>
          <w:lang w:eastAsia="ru-RU"/>
        </w:rPr>
      </w:pPr>
      <w:r w:rsidRPr="00AD5C44">
        <w:rPr>
          <w:rFonts w:ascii="Times New Roman" w:hAnsi="Times New Roman"/>
          <w:sz w:val="24"/>
          <w:szCs w:val="24"/>
          <w:lang w:eastAsia="ru-RU"/>
        </w:rPr>
        <w:t>индивидуальный номер налогоплательщика, дату государственной регистрации, наименование органа, осуществившего регистрацию;</w:t>
      </w:r>
    </w:p>
    <w:p w:rsidR="003F2B42" w:rsidRPr="00AD5C44" w:rsidRDefault="003F2B42" w:rsidP="004D4A5E">
      <w:pPr>
        <w:pStyle w:val="ListParagraph"/>
        <w:widowControl w:val="0"/>
        <w:numPr>
          <w:ilvl w:val="0"/>
          <w:numId w:val="1"/>
        </w:numPr>
        <w:tabs>
          <w:tab w:val="left" w:pos="1080"/>
        </w:tabs>
        <w:autoSpaceDE w:val="0"/>
        <w:autoSpaceDN w:val="0"/>
        <w:adjustRightInd w:val="0"/>
        <w:spacing w:after="0" w:line="240" w:lineRule="auto"/>
        <w:ind w:left="0" w:firstLine="709"/>
        <w:jc w:val="both"/>
        <w:rPr>
          <w:rFonts w:ascii="Times New Roman" w:hAnsi="Times New Roman"/>
          <w:sz w:val="24"/>
          <w:szCs w:val="24"/>
          <w:lang w:eastAsia="ru-RU"/>
        </w:rPr>
      </w:pPr>
      <w:r w:rsidRPr="00AD5C44">
        <w:rPr>
          <w:rFonts w:ascii="Times New Roman" w:hAnsi="Times New Roman"/>
          <w:sz w:val="24"/>
          <w:szCs w:val="24"/>
          <w:lang w:eastAsia="ru-RU"/>
        </w:rPr>
        <w:t>основной государственный регистрационный номер, дату государственной регистрации, наименование органа, осуществившего такую регистрацию;</w:t>
      </w:r>
    </w:p>
    <w:p w:rsidR="003F2B42" w:rsidRDefault="003F2B42" w:rsidP="00463D28">
      <w:pPr>
        <w:pStyle w:val="ListParagraph"/>
        <w:widowControl w:val="0"/>
        <w:numPr>
          <w:ilvl w:val="0"/>
          <w:numId w:val="1"/>
        </w:numPr>
        <w:tabs>
          <w:tab w:val="left" w:pos="1080"/>
        </w:tabs>
        <w:autoSpaceDE w:val="0"/>
        <w:autoSpaceDN w:val="0"/>
        <w:adjustRightInd w:val="0"/>
        <w:spacing w:after="0" w:line="240" w:lineRule="auto"/>
        <w:ind w:left="0" w:firstLine="709"/>
        <w:jc w:val="both"/>
        <w:rPr>
          <w:rFonts w:ascii="Times New Roman" w:hAnsi="Times New Roman"/>
          <w:sz w:val="24"/>
          <w:szCs w:val="24"/>
          <w:lang w:eastAsia="ru-RU"/>
        </w:rPr>
      </w:pPr>
      <w:r w:rsidRPr="00AD5C44">
        <w:rPr>
          <w:rFonts w:ascii="Times New Roman" w:hAnsi="Times New Roman"/>
          <w:sz w:val="24"/>
          <w:szCs w:val="24"/>
          <w:lang w:eastAsia="ru-RU"/>
        </w:rPr>
        <w:t>фамилию, имя, отчество лица, непосредственно представившего документы в Администрацию Ржевского муниципального округа Тверской области, номера телефонов;</w:t>
      </w:r>
    </w:p>
    <w:p w:rsidR="003F2B42" w:rsidRDefault="003F2B42" w:rsidP="004D4A5E">
      <w:pPr>
        <w:pStyle w:val="ListParagraph"/>
        <w:widowControl w:val="0"/>
        <w:tabs>
          <w:tab w:val="left" w:pos="1080"/>
        </w:tabs>
        <w:autoSpaceDE w:val="0"/>
        <w:autoSpaceDN w:val="0"/>
        <w:adjustRightInd w:val="0"/>
        <w:spacing w:after="0" w:line="240" w:lineRule="auto"/>
        <w:jc w:val="both"/>
        <w:rPr>
          <w:rFonts w:ascii="Times New Roman" w:hAnsi="Times New Roman"/>
          <w:sz w:val="24"/>
          <w:szCs w:val="24"/>
          <w:lang w:eastAsia="ru-RU"/>
        </w:rPr>
      </w:pPr>
    </w:p>
    <w:p w:rsidR="003F2B42" w:rsidRPr="00AD5C44" w:rsidRDefault="003F2B42" w:rsidP="004D4A5E">
      <w:pPr>
        <w:pStyle w:val="ListParagraph"/>
        <w:widowControl w:val="0"/>
        <w:tabs>
          <w:tab w:val="left" w:pos="1080"/>
        </w:tabs>
        <w:autoSpaceDE w:val="0"/>
        <w:autoSpaceDN w:val="0"/>
        <w:adjustRightInd w:val="0"/>
        <w:spacing w:after="0" w:line="240" w:lineRule="auto"/>
        <w:jc w:val="both"/>
        <w:rPr>
          <w:rFonts w:ascii="Times New Roman" w:hAnsi="Times New Roman"/>
          <w:sz w:val="24"/>
          <w:szCs w:val="24"/>
          <w:lang w:eastAsia="ru-RU"/>
        </w:rPr>
      </w:pPr>
    </w:p>
    <w:p w:rsidR="003F2B42" w:rsidRPr="00AD5C44" w:rsidRDefault="003F2B42" w:rsidP="00463D28">
      <w:pPr>
        <w:pStyle w:val="ListParagraph"/>
        <w:widowControl w:val="0"/>
        <w:numPr>
          <w:ilvl w:val="0"/>
          <w:numId w:val="1"/>
        </w:numPr>
        <w:tabs>
          <w:tab w:val="left" w:pos="1080"/>
        </w:tabs>
        <w:autoSpaceDE w:val="0"/>
        <w:autoSpaceDN w:val="0"/>
        <w:adjustRightInd w:val="0"/>
        <w:spacing w:after="0" w:line="240" w:lineRule="auto"/>
        <w:ind w:left="0" w:firstLine="709"/>
        <w:jc w:val="both"/>
        <w:rPr>
          <w:rFonts w:ascii="Times New Roman" w:hAnsi="Times New Roman"/>
          <w:sz w:val="24"/>
          <w:szCs w:val="24"/>
          <w:lang w:eastAsia="ru-RU"/>
        </w:rPr>
      </w:pPr>
      <w:r w:rsidRPr="00AD5C44">
        <w:rPr>
          <w:rFonts w:ascii="Times New Roman" w:hAnsi="Times New Roman"/>
          <w:sz w:val="24"/>
          <w:szCs w:val="24"/>
          <w:lang w:eastAsia="ru-RU"/>
        </w:rPr>
        <w:t>наименование и реквизиты документов, подтверждающих полномочия представителя;</w:t>
      </w:r>
    </w:p>
    <w:p w:rsidR="003F2B42" w:rsidRPr="00AD5C44" w:rsidRDefault="003F2B42" w:rsidP="00463D28">
      <w:pPr>
        <w:pStyle w:val="ListParagraph"/>
        <w:widowControl w:val="0"/>
        <w:numPr>
          <w:ilvl w:val="0"/>
          <w:numId w:val="1"/>
        </w:numPr>
        <w:tabs>
          <w:tab w:val="left" w:pos="1080"/>
        </w:tabs>
        <w:autoSpaceDE w:val="0"/>
        <w:autoSpaceDN w:val="0"/>
        <w:adjustRightInd w:val="0"/>
        <w:spacing w:after="0" w:line="240" w:lineRule="auto"/>
        <w:ind w:left="0" w:firstLine="709"/>
        <w:jc w:val="both"/>
        <w:rPr>
          <w:rFonts w:ascii="Times New Roman" w:hAnsi="Times New Roman"/>
          <w:sz w:val="24"/>
          <w:szCs w:val="24"/>
          <w:lang w:eastAsia="ru-RU"/>
        </w:rPr>
      </w:pPr>
      <w:r w:rsidRPr="00AD5C44">
        <w:rPr>
          <w:rFonts w:ascii="Times New Roman" w:hAnsi="Times New Roman"/>
          <w:sz w:val="24"/>
          <w:szCs w:val="24"/>
          <w:lang w:eastAsia="ru-RU"/>
        </w:rPr>
        <w:t>тип объекта;</w:t>
      </w:r>
    </w:p>
    <w:p w:rsidR="003F2B42" w:rsidRPr="00AD5C44" w:rsidRDefault="003F2B42" w:rsidP="00463D28">
      <w:pPr>
        <w:pStyle w:val="ListParagraph"/>
        <w:widowControl w:val="0"/>
        <w:numPr>
          <w:ilvl w:val="0"/>
          <w:numId w:val="1"/>
        </w:numPr>
        <w:tabs>
          <w:tab w:val="left" w:pos="1080"/>
        </w:tabs>
        <w:autoSpaceDE w:val="0"/>
        <w:autoSpaceDN w:val="0"/>
        <w:adjustRightInd w:val="0"/>
        <w:spacing w:after="0" w:line="240" w:lineRule="auto"/>
        <w:ind w:left="0" w:firstLine="709"/>
        <w:jc w:val="both"/>
        <w:rPr>
          <w:rFonts w:ascii="Times New Roman" w:hAnsi="Times New Roman"/>
          <w:sz w:val="24"/>
          <w:szCs w:val="24"/>
          <w:lang w:eastAsia="ru-RU"/>
        </w:rPr>
      </w:pPr>
      <w:r w:rsidRPr="00AD5C44">
        <w:rPr>
          <w:rFonts w:ascii="Times New Roman" w:hAnsi="Times New Roman"/>
          <w:sz w:val="24"/>
          <w:szCs w:val="24"/>
          <w:lang w:eastAsia="ru-RU"/>
        </w:rPr>
        <w:t>специализацию и режим работы нестационарного торгового объекта;</w:t>
      </w:r>
    </w:p>
    <w:p w:rsidR="003F2B42" w:rsidRPr="00AD5C44" w:rsidRDefault="003F2B42" w:rsidP="00463D28">
      <w:pPr>
        <w:pStyle w:val="ListParagraph"/>
        <w:widowControl w:val="0"/>
        <w:numPr>
          <w:ilvl w:val="0"/>
          <w:numId w:val="1"/>
        </w:numPr>
        <w:tabs>
          <w:tab w:val="left" w:pos="1080"/>
        </w:tabs>
        <w:autoSpaceDE w:val="0"/>
        <w:autoSpaceDN w:val="0"/>
        <w:adjustRightInd w:val="0"/>
        <w:spacing w:after="0" w:line="240" w:lineRule="auto"/>
        <w:ind w:left="0" w:firstLine="709"/>
        <w:jc w:val="both"/>
        <w:rPr>
          <w:rFonts w:ascii="Times New Roman" w:hAnsi="Times New Roman"/>
          <w:sz w:val="24"/>
          <w:szCs w:val="24"/>
          <w:lang w:eastAsia="ru-RU"/>
        </w:rPr>
      </w:pPr>
      <w:r w:rsidRPr="00AD5C44">
        <w:rPr>
          <w:rFonts w:ascii="Times New Roman" w:hAnsi="Times New Roman"/>
          <w:sz w:val="24"/>
          <w:szCs w:val="24"/>
          <w:lang w:eastAsia="ru-RU"/>
        </w:rPr>
        <w:t>место размещения нестационарного торгового объекта в соответствии с утвержденной в установленном порядке Схемой НТО.</w:t>
      </w:r>
    </w:p>
    <w:p w:rsidR="003F2B42" w:rsidRPr="00AD5C44" w:rsidRDefault="003F2B42" w:rsidP="00463D28">
      <w:pPr>
        <w:widowControl w:val="0"/>
        <w:tabs>
          <w:tab w:val="left" w:pos="1080"/>
        </w:tabs>
        <w:autoSpaceDE w:val="0"/>
        <w:autoSpaceDN w:val="0"/>
        <w:adjustRightInd w:val="0"/>
        <w:spacing w:after="0" w:line="240" w:lineRule="auto"/>
        <w:ind w:firstLine="720"/>
        <w:jc w:val="both"/>
        <w:rPr>
          <w:rFonts w:ascii="Times New Roman" w:hAnsi="Times New Roman"/>
          <w:sz w:val="24"/>
          <w:szCs w:val="24"/>
          <w:lang w:eastAsia="ru-RU"/>
        </w:rPr>
      </w:pPr>
      <w:bookmarkStart w:id="4" w:name="sub_3322"/>
      <w:r w:rsidRPr="00AD5C44">
        <w:rPr>
          <w:rFonts w:ascii="Times New Roman" w:hAnsi="Times New Roman"/>
          <w:sz w:val="24"/>
          <w:szCs w:val="24"/>
          <w:lang w:eastAsia="ru-RU"/>
        </w:rPr>
        <w:t>4.3. К заявлению прилагаются:</w:t>
      </w:r>
    </w:p>
    <w:bookmarkEnd w:id="4"/>
    <w:p w:rsidR="003F2B42" w:rsidRPr="00AD5C44" w:rsidRDefault="003F2B42" w:rsidP="00463D28">
      <w:pPr>
        <w:pStyle w:val="ListParagraph"/>
        <w:widowControl w:val="0"/>
        <w:numPr>
          <w:ilvl w:val="0"/>
          <w:numId w:val="1"/>
        </w:numPr>
        <w:tabs>
          <w:tab w:val="left" w:pos="1080"/>
        </w:tabs>
        <w:autoSpaceDE w:val="0"/>
        <w:autoSpaceDN w:val="0"/>
        <w:adjustRightInd w:val="0"/>
        <w:spacing w:after="0" w:line="240" w:lineRule="auto"/>
        <w:ind w:left="0" w:firstLine="709"/>
        <w:jc w:val="both"/>
        <w:rPr>
          <w:rFonts w:ascii="Times New Roman" w:hAnsi="Times New Roman"/>
          <w:sz w:val="24"/>
          <w:szCs w:val="24"/>
          <w:lang w:eastAsia="ru-RU"/>
        </w:rPr>
      </w:pPr>
      <w:r w:rsidRPr="00AD5C44">
        <w:rPr>
          <w:rFonts w:ascii="Times New Roman" w:hAnsi="Times New Roman"/>
          <w:sz w:val="24"/>
          <w:szCs w:val="24"/>
          <w:lang w:eastAsia="ru-RU"/>
        </w:rPr>
        <w:t>фотография предположительного места размещения  нестационарного торгового объекта;</w:t>
      </w:r>
    </w:p>
    <w:p w:rsidR="003F2B42" w:rsidRPr="00AD5C44" w:rsidRDefault="003F2B42" w:rsidP="00463D28">
      <w:pPr>
        <w:pStyle w:val="ListParagraph"/>
        <w:widowControl w:val="0"/>
        <w:numPr>
          <w:ilvl w:val="0"/>
          <w:numId w:val="1"/>
        </w:numPr>
        <w:tabs>
          <w:tab w:val="left" w:pos="1080"/>
        </w:tabs>
        <w:autoSpaceDE w:val="0"/>
        <w:autoSpaceDN w:val="0"/>
        <w:adjustRightInd w:val="0"/>
        <w:spacing w:after="0" w:line="240" w:lineRule="auto"/>
        <w:ind w:left="0" w:firstLine="709"/>
        <w:jc w:val="both"/>
        <w:rPr>
          <w:rFonts w:ascii="Times New Roman" w:hAnsi="Times New Roman"/>
          <w:sz w:val="24"/>
          <w:szCs w:val="24"/>
          <w:lang w:eastAsia="ru-RU"/>
        </w:rPr>
      </w:pPr>
      <w:r w:rsidRPr="00AD5C44">
        <w:rPr>
          <w:rFonts w:ascii="Times New Roman" w:hAnsi="Times New Roman"/>
          <w:sz w:val="24"/>
          <w:szCs w:val="24"/>
          <w:lang w:eastAsia="ru-RU"/>
        </w:rPr>
        <w:t>ассортиментный перечень товаров;</w:t>
      </w:r>
    </w:p>
    <w:p w:rsidR="003F2B42" w:rsidRPr="00AD5C44" w:rsidRDefault="003F2B42" w:rsidP="00463D28">
      <w:pPr>
        <w:pStyle w:val="ListParagraph"/>
        <w:widowControl w:val="0"/>
        <w:tabs>
          <w:tab w:val="left" w:pos="1080"/>
        </w:tabs>
        <w:autoSpaceDE w:val="0"/>
        <w:autoSpaceDN w:val="0"/>
        <w:adjustRightInd w:val="0"/>
        <w:spacing w:after="0" w:line="240" w:lineRule="auto"/>
        <w:ind w:left="709"/>
        <w:jc w:val="both"/>
        <w:rPr>
          <w:rFonts w:ascii="Times New Roman" w:hAnsi="Times New Roman"/>
          <w:sz w:val="24"/>
          <w:szCs w:val="24"/>
          <w:lang w:eastAsia="ru-RU"/>
        </w:rPr>
      </w:pPr>
      <w:r w:rsidRPr="00AD5C44">
        <w:rPr>
          <w:rFonts w:ascii="Times New Roman" w:hAnsi="Times New Roman"/>
          <w:sz w:val="24"/>
          <w:szCs w:val="24"/>
          <w:lang w:eastAsia="ru-RU"/>
        </w:rPr>
        <w:t>Вправе приложить:</w:t>
      </w:r>
    </w:p>
    <w:p w:rsidR="003F2B42" w:rsidRPr="00AD5C44" w:rsidRDefault="003F2B42" w:rsidP="00463D28">
      <w:pPr>
        <w:pStyle w:val="ListParagraph"/>
        <w:widowControl w:val="0"/>
        <w:numPr>
          <w:ilvl w:val="0"/>
          <w:numId w:val="1"/>
        </w:numPr>
        <w:tabs>
          <w:tab w:val="left" w:pos="1080"/>
        </w:tabs>
        <w:autoSpaceDE w:val="0"/>
        <w:autoSpaceDN w:val="0"/>
        <w:adjustRightInd w:val="0"/>
        <w:spacing w:after="0" w:line="240" w:lineRule="auto"/>
        <w:ind w:left="0" w:firstLine="709"/>
        <w:jc w:val="both"/>
        <w:rPr>
          <w:rFonts w:ascii="Times New Roman" w:hAnsi="Times New Roman"/>
          <w:sz w:val="24"/>
          <w:szCs w:val="24"/>
          <w:lang w:eastAsia="ru-RU"/>
        </w:rPr>
      </w:pPr>
      <w:r w:rsidRPr="00AD5C44">
        <w:rPr>
          <w:rFonts w:ascii="Times New Roman" w:hAnsi="Times New Roman"/>
          <w:sz w:val="24"/>
          <w:szCs w:val="24"/>
          <w:lang w:eastAsia="ru-RU"/>
        </w:rPr>
        <w:t>копию документа, подтверждающего государственную регистрацию в качестве юридического лица либо индивидуального предпринимателя;</w:t>
      </w:r>
    </w:p>
    <w:p w:rsidR="003F2B42" w:rsidRPr="00AD5C44" w:rsidRDefault="003F2B42" w:rsidP="00463D28">
      <w:pPr>
        <w:pStyle w:val="ListParagraph"/>
        <w:widowControl w:val="0"/>
        <w:numPr>
          <w:ilvl w:val="0"/>
          <w:numId w:val="1"/>
        </w:numPr>
        <w:tabs>
          <w:tab w:val="left" w:pos="1080"/>
        </w:tabs>
        <w:autoSpaceDE w:val="0"/>
        <w:autoSpaceDN w:val="0"/>
        <w:adjustRightInd w:val="0"/>
        <w:spacing w:after="0" w:line="240" w:lineRule="auto"/>
        <w:ind w:left="0" w:firstLine="709"/>
        <w:jc w:val="both"/>
        <w:rPr>
          <w:rFonts w:ascii="Times New Roman" w:hAnsi="Times New Roman"/>
          <w:sz w:val="24"/>
          <w:szCs w:val="24"/>
          <w:lang w:eastAsia="ru-RU"/>
        </w:rPr>
      </w:pPr>
      <w:r w:rsidRPr="00AD5C44">
        <w:rPr>
          <w:rFonts w:ascii="Times New Roman" w:hAnsi="Times New Roman"/>
          <w:sz w:val="24"/>
          <w:szCs w:val="24"/>
          <w:lang w:eastAsia="ru-RU"/>
        </w:rPr>
        <w:t>копию документа, подтверждающего присвоение индивидуального номера налогоплательщика;</w:t>
      </w:r>
    </w:p>
    <w:p w:rsidR="003F2B42" w:rsidRPr="00AD5C44" w:rsidRDefault="003F2B42" w:rsidP="00463D28">
      <w:pPr>
        <w:pStyle w:val="ListParagraph"/>
        <w:widowControl w:val="0"/>
        <w:numPr>
          <w:ilvl w:val="0"/>
          <w:numId w:val="1"/>
        </w:numPr>
        <w:tabs>
          <w:tab w:val="left" w:pos="1080"/>
        </w:tabs>
        <w:autoSpaceDE w:val="0"/>
        <w:autoSpaceDN w:val="0"/>
        <w:adjustRightInd w:val="0"/>
        <w:spacing w:after="0" w:line="240" w:lineRule="auto"/>
        <w:ind w:left="0" w:firstLine="709"/>
        <w:jc w:val="both"/>
        <w:rPr>
          <w:rFonts w:ascii="Times New Roman" w:hAnsi="Times New Roman"/>
          <w:sz w:val="24"/>
          <w:szCs w:val="24"/>
          <w:lang w:eastAsia="ru-RU"/>
        </w:rPr>
      </w:pPr>
      <w:r w:rsidRPr="00AD5C44">
        <w:rPr>
          <w:rFonts w:ascii="Times New Roman" w:hAnsi="Times New Roman"/>
          <w:sz w:val="24"/>
          <w:szCs w:val="24"/>
          <w:lang w:eastAsia="ru-RU"/>
        </w:rPr>
        <w:t>справка налогового органа по месту регистрации юридического лица (индивидуального предпринимателя) об отсутствии задолженности перед бюджетом Ржевского муниципального округа Тверской области по налоговым платежам.</w:t>
      </w:r>
    </w:p>
    <w:p w:rsidR="003F2B42" w:rsidRPr="00AD5C44" w:rsidRDefault="003F2B42" w:rsidP="00AD5C44">
      <w:pPr>
        <w:pStyle w:val="ListParagraph"/>
        <w:widowControl w:val="0"/>
        <w:autoSpaceDE w:val="0"/>
        <w:autoSpaceDN w:val="0"/>
        <w:adjustRightInd w:val="0"/>
        <w:spacing w:after="0" w:line="240" w:lineRule="auto"/>
        <w:ind w:left="0" w:firstLine="709"/>
        <w:jc w:val="both"/>
        <w:rPr>
          <w:rFonts w:ascii="Times New Roman" w:hAnsi="Times New Roman"/>
          <w:sz w:val="24"/>
          <w:szCs w:val="24"/>
          <w:lang w:eastAsia="ru-RU"/>
        </w:rPr>
      </w:pPr>
      <w:r w:rsidRPr="00AD5C44">
        <w:rPr>
          <w:rFonts w:ascii="Times New Roman" w:hAnsi="Times New Roman"/>
          <w:sz w:val="24"/>
          <w:szCs w:val="24"/>
          <w:lang w:eastAsia="ru-RU"/>
        </w:rPr>
        <w:t>В заявлении предлагается указать весь перечень прилагаемых документов.</w:t>
      </w:r>
      <w:bookmarkStart w:id="5" w:name="sub_3033"/>
    </w:p>
    <w:p w:rsidR="003F2B42" w:rsidRPr="00AD5C44" w:rsidRDefault="003F2B42" w:rsidP="00AD5C44">
      <w:pPr>
        <w:pStyle w:val="ListParagraph"/>
        <w:widowControl w:val="0"/>
        <w:autoSpaceDE w:val="0"/>
        <w:autoSpaceDN w:val="0"/>
        <w:adjustRightInd w:val="0"/>
        <w:spacing w:after="0" w:line="240" w:lineRule="auto"/>
        <w:ind w:left="0" w:firstLine="709"/>
        <w:jc w:val="both"/>
        <w:rPr>
          <w:rFonts w:ascii="Times New Roman" w:hAnsi="Times New Roman"/>
          <w:sz w:val="24"/>
          <w:szCs w:val="24"/>
          <w:lang w:eastAsia="ru-RU"/>
        </w:rPr>
      </w:pPr>
      <w:r w:rsidRPr="00AD5C44">
        <w:rPr>
          <w:rFonts w:ascii="Times New Roman" w:hAnsi="Times New Roman"/>
          <w:sz w:val="24"/>
          <w:szCs w:val="24"/>
          <w:lang w:eastAsia="ru-RU"/>
        </w:rPr>
        <w:t>4.4. Заявление после регистрации направляется в отдел экономики, инвестиций и предпринимательства Администрации Ржевского муниципального округа Тверской области (далее – отдел экономики). Отдел экономики в соответствии с поступившим заявлением направляет запросы:</w:t>
      </w:r>
    </w:p>
    <w:p w:rsidR="003F2B42" w:rsidRPr="00AD5C44" w:rsidRDefault="003F2B42" w:rsidP="00463D28">
      <w:pPr>
        <w:pStyle w:val="ListParagraph"/>
        <w:widowControl w:val="0"/>
        <w:numPr>
          <w:ilvl w:val="0"/>
          <w:numId w:val="1"/>
        </w:numPr>
        <w:tabs>
          <w:tab w:val="left" w:pos="1080"/>
        </w:tabs>
        <w:autoSpaceDE w:val="0"/>
        <w:autoSpaceDN w:val="0"/>
        <w:adjustRightInd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в о</w:t>
      </w:r>
      <w:r w:rsidRPr="00AD5C44">
        <w:rPr>
          <w:rFonts w:ascii="Times New Roman" w:hAnsi="Times New Roman"/>
          <w:sz w:val="24"/>
          <w:szCs w:val="24"/>
          <w:lang w:eastAsia="ru-RU"/>
        </w:rPr>
        <w:t>тдел архитектуры и строительства Администрации Ржевского муниципального округа Тверской области</w:t>
      </w:r>
      <w:r>
        <w:rPr>
          <w:rFonts w:ascii="Times New Roman" w:hAnsi="Times New Roman"/>
          <w:sz w:val="24"/>
          <w:szCs w:val="24"/>
          <w:lang w:eastAsia="ru-RU"/>
        </w:rPr>
        <w:t xml:space="preserve"> </w:t>
      </w:r>
      <w:r w:rsidRPr="00AD5C44">
        <w:rPr>
          <w:rFonts w:ascii="Times New Roman" w:hAnsi="Times New Roman"/>
          <w:sz w:val="24"/>
          <w:szCs w:val="24"/>
          <w:lang w:eastAsia="ru-RU"/>
        </w:rPr>
        <w:t>на предмет градостроительного зонирования и привязки к  инженерным сетям и подземным коммуникациям;</w:t>
      </w:r>
    </w:p>
    <w:p w:rsidR="003F2B42" w:rsidRPr="00AD5C44" w:rsidRDefault="003F2B42" w:rsidP="00463D28">
      <w:pPr>
        <w:pStyle w:val="ListParagraph"/>
        <w:widowControl w:val="0"/>
        <w:numPr>
          <w:ilvl w:val="0"/>
          <w:numId w:val="1"/>
        </w:numPr>
        <w:tabs>
          <w:tab w:val="left" w:pos="1080"/>
        </w:tabs>
        <w:autoSpaceDE w:val="0"/>
        <w:autoSpaceDN w:val="0"/>
        <w:adjustRightInd w:val="0"/>
        <w:spacing w:after="0" w:line="240" w:lineRule="auto"/>
        <w:ind w:left="0" w:firstLine="709"/>
        <w:jc w:val="both"/>
        <w:rPr>
          <w:rFonts w:ascii="Times New Roman" w:hAnsi="Times New Roman"/>
          <w:sz w:val="24"/>
          <w:szCs w:val="24"/>
          <w:lang w:eastAsia="ru-RU"/>
        </w:rPr>
      </w:pPr>
      <w:r w:rsidRPr="00AD5C44">
        <w:rPr>
          <w:rFonts w:ascii="Times New Roman" w:hAnsi="Times New Roman"/>
          <w:sz w:val="24"/>
          <w:szCs w:val="24"/>
          <w:lang w:eastAsia="ru-RU"/>
        </w:rPr>
        <w:t>в Управление имущественных и земельных отношений Администрации Ржевского муниципального округа Тверской области на предмет правового положения земельного участка и об отсутствии задолженности у обратившегося субъекта торговли перед бюджетом Ржевского муниципального округа Тверской области по неналоговым платежам.</w:t>
      </w:r>
    </w:p>
    <w:p w:rsidR="003F2B42" w:rsidRPr="00AD5C44" w:rsidRDefault="003F2B42" w:rsidP="00713160">
      <w:pPr>
        <w:pStyle w:val="ListParagraph"/>
        <w:widowControl w:val="0"/>
        <w:autoSpaceDE w:val="0"/>
        <w:autoSpaceDN w:val="0"/>
        <w:adjustRightInd w:val="0"/>
        <w:spacing w:after="0" w:line="240" w:lineRule="auto"/>
        <w:ind w:left="0" w:firstLine="709"/>
        <w:jc w:val="both"/>
        <w:rPr>
          <w:rFonts w:ascii="Times New Roman" w:hAnsi="Times New Roman"/>
          <w:sz w:val="24"/>
          <w:szCs w:val="24"/>
          <w:lang w:eastAsia="ru-RU"/>
        </w:rPr>
      </w:pPr>
      <w:r w:rsidRPr="00713160">
        <w:rPr>
          <w:rFonts w:ascii="Times New Roman" w:hAnsi="Times New Roman"/>
          <w:sz w:val="24"/>
          <w:szCs w:val="24"/>
          <w:lang w:eastAsia="ru-RU"/>
        </w:rPr>
        <w:t xml:space="preserve">4.5. В течение 10 рабочих дней после получения положительных заключений о возможности размещения нестационарного торгового объекта от отдела архитектуры и строительства Администрации Ржевского муниципального округа Тверской области и Управления имущественных и земельных отношений Администрации Ржевского муниципального округа Тверской области, отдел экономики публикует в газете «Ржевская правда» и на сайте </w:t>
      </w:r>
      <w:r w:rsidRPr="00713160">
        <w:rPr>
          <w:rFonts w:ascii="Times New Roman" w:hAnsi="Times New Roman"/>
          <w:sz w:val="24"/>
          <w:szCs w:val="24"/>
        </w:rPr>
        <w:t xml:space="preserve">муниципального образования </w:t>
      </w:r>
      <w:r w:rsidRPr="00713160">
        <w:rPr>
          <w:rFonts w:ascii="Times New Roman" w:hAnsi="Times New Roman"/>
          <w:sz w:val="24"/>
          <w:szCs w:val="24"/>
          <w:lang w:eastAsia="ru-RU"/>
        </w:rPr>
        <w:t>Ржевский муниципальный округ Тверской области в сети «Интернет»</w:t>
      </w:r>
      <w:r w:rsidRPr="00AD5C44">
        <w:rPr>
          <w:rFonts w:ascii="Times New Roman" w:hAnsi="Times New Roman"/>
          <w:sz w:val="24"/>
          <w:szCs w:val="24"/>
          <w:lang w:eastAsia="ru-RU"/>
        </w:rPr>
        <w:t xml:space="preserve"> информационное сообщение о приеме заявлений на размещение нестационарного торгового объекта. Заявления подаются в порядке, предусмотренном пунктами 4.2, 4.3 настоящего Порядка.</w:t>
      </w:r>
    </w:p>
    <w:p w:rsidR="003F2B42" w:rsidRPr="00AD5C44" w:rsidRDefault="003F2B42" w:rsidP="00AD5C44">
      <w:pPr>
        <w:pStyle w:val="ListParagraph"/>
        <w:widowControl w:val="0"/>
        <w:autoSpaceDE w:val="0"/>
        <w:autoSpaceDN w:val="0"/>
        <w:adjustRightInd w:val="0"/>
        <w:spacing w:after="0" w:line="240" w:lineRule="auto"/>
        <w:ind w:left="0" w:firstLine="709"/>
        <w:jc w:val="both"/>
        <w:rPr>
          <w:rFonts w:ascii="Times New Roman" w:hAnsi="Times New Roman"/>
          <w:sz w:val="24"/>
          <w:szCs w:val="24"/>
          <w:lang w:eastAsia="ru-RU"/>
        </w:rPr>
      </w:pPr>
      <w:r w:rsidRPr="00AD5C44">
        <w:rPr>
          <w:rFonts w:ascii="Times New Roman" w:hAnsi="Times New Roman"/>
          <w:sz w:val="24"/>
          <w:szCs w:val="24"/>
          <w:lang w:eastAsia="ru-RU"/>
        </w:rPr>
        <w:t xml:space="preserve">К положительному заключению </w:t>
      </w:r>
      <w:r>
        <w:rPr>
          <w:rFonts w:ascii="Times New Roman" w:hAnsi="Times New Roman"/>
          <w:sz w:val="24"/>
          <w:szCs w:val="24"/>
          <w:lang w:eastAsia="ru-RU"/>
        </w:rPr>
        <w:t>о</w:t>
      </w:r>
      <w:r w:rsidRPr="00AD5C44">
        <w:rPr>
          <w:rFonts w:ascii="Times New Roman" w:hAnsi="Times New Roman"/>
          <w:sz w:val="24"/>
          <w:szCs w:val="24"/>
          <w:lang w:eastAsia="ru-RU"/>
        </w:rPr>
        <w:t>тдела архитектуры и строительства  Администрации Ржевского муниципального округа Тверской области должен прилагаться ситуационный план размещения нестационарного торгового объекта  М:500 с указанием привязки объекта, площади земельного участка, на котором размещается объект, с нанесенными инженерными сетями, подземными инженерными коммуникациями и существующими объектами, а также  границы  уборки и благоустройства прилегающей  к  нестационарному торговому объекту территории</w:t>
      </w:r>
    </w:p>
    <w:p w:rsidR="003F2B42" w:rsidRDefault="003F2B42" w:rsidP="00AD5C44">
      <w:pPr>
        <w:pStyle w:val="ListParagraph"/>
        <w:widowControl w:val="0"/>
        <w:autoSpaceDE w:val="0"/>
        <w:autoSpaceDN w:val="0"/>
        <w:adjustRightInd w:val="0"/>
        <w:spacing w:after="0" w:line="240" w:lineRule="auto"/>
        <w:ind w:left="0" w:firstLine="709"/>
        <w:jc w:val="both"/>
        <w:rPr>
          <w:rFonts w:ascii="Times New Roman" w:hAnsi="Times New Roman"/>
          <w:sz w:val="24"/>
          <w:szCs w:val="24"/>
          <w:lang w:eastAsia="ru-RU"/>
        </w:rPr>
      </w:pPr>
      <w:r w:rsidRPr="00AD5C44">
        <w:rPr>
          <w:rFonts w:ascii="Times New Roman" w:hAnsi="Times New Roman"/>
          <w:sz w:val="24"/>
          <w:szCs w:val="24"/>
          <w:lang w:eastAsia="ru-RU"/>
        </w:rPr>
        <w:t>В случае, если  заявленное место размещения нестационарного объекта отсутствует в Схеме НТО, Администрация</w:t>
      </w:r>
      <w:r>
        <w:rPr>
          <w:rFonts w:ascii="Times New Roman" w:hAnsi="Times New Roman"/>
          <w:sz w:val="24"/>
          <w:szCs w:val="24"/>
          <w:lang w:eastAsia="ru-RU"/>
        </w:rPr>
        <w:t xml:space="preserve"> </w:t>
      </w:r>
      <w:r w:rsidRPr="00AD5C44">
        <w:rPr>
          <w:rFonts w:ascii="Times New Roman" w:hAnsi="Times New Roman"/>
          <w:sz w:val="24"/>
          <w:szCs w:val="24"/>
          <w:lang w:eastAsia="ru-RU"/>
        </w:rPr>
        <w:t>Ржевского муниципального округа Тверской области вносит предложение в</w:t>
      </w:r>
      <w:r>
        <w:rPr>
          <w:rFonts w:ascii="Times New Roman" w:hAnsi="Times New Roman"/>
          <w:sz w:val="24"/>
          <w:szCs w:val="24"/>
          <w:lang w:eastAsia="ru-RU"/>
        </w:rPr>
        <w:t xml:space="preserve"> </w:t>
      </w:r>
      <w:r w:rsidRPr="00AD5C44">
        <w:rPr>
          <w:rFonts w:ascii="Times New Roman" w:hAnsi="Times New Roman"/>
          <w:sz w:val="24"/>
          <w:szCs w:val="24"/>
          <w:lang w:eastAsia="ru-RU"/>
        </w:rPr>
        <w:t>Комиссию по размещению нестационарных торговых объектов и демонтажу незаконно размещенных нестационарных объектов на территории города Ржевского муниципального округа Тверской области (далее – Комиссия НТО) включении заявленного места в Схему НТО.</w:t>
      </w:r>
    </w:p>
    <w:p w:rsidR="003F2B42" w:rsidRPr="00AD5C44" w:rsidRDefault="003F2B42" w:rsidP="00AD5C44">
      <w:pPr>
        <w:pStyle w:val="ListParagraph"/>
        <w:widowControl w:val="0"/>
        <w:autoSpaceDE w:val="0"/>
        <w:autoSpaceDN w:val="0"/>
        <w:adjustRightInd w:val="0"/>
        <w:spacing w:after="0" w:line="240" w:lineRule="auto"/>
        <w:ind w:left="0" w:firstLine="709"/>
        <w:jc w:val="both"/>
        <w:rPr>
          <w:rFonts w:ascii="Times New Roman" w:hAnsi="Times New Roman"/>
          <w:sz w:val="24"/>
          <w:szCs w:val="24"/>
          <w:lang w:eastAsia="ru-RU"/>
        </w:rPr>
      </w:pPr>
    </w:p>
    <w:p w:rsidR="003F2B42" w:rsidRPr="00AD5C44" w:rsidRDefault="003F2B42" w:rsidP="00AD5C44">
      <w:pPr>
        <w:shd w:val="clear" w:color="auto" w:fill="FFFFFF"/>
        <w:spacing w:after="0" w:line="240" w:lineRule="auto"/>
        <w:ind w:firstLine="709"/>
        <w:jc w:val="both"/>
        <w:rPr>
          <w:ins w:id="6" w:author="Пользователь" w:date="2023-01-16T12:00:00Z"/>
          <w:rFonts w:ascii="Times New Roman" w:hAnsi="Times New Roman"/>
          <w:sz w:val="24"/>
          <w:szCs w:val="24"/>
          <w:lang w:eastAsia="ru-RU"/>
        </w:rPr>
      </w:pPr>
      <w:r w:rsidRPr="00AD5C44">
        <w:rPr>
          <w:rFonts w:ascii="Times New Roman" w:hAnsi="Times New Roman"/>
          <w:sz w:val="24"/>
          <w:szCs w:val="24"/>
          <w:lang w:eastAsia="ru-RU"/>
        </w:rPr>
        <w:t xml:space="preserve">4.6. </w:t>
      </w:r>
      <w:r w:rsidRPr="00AD5C44">
        <w:rPr>
          <w:rFonts w:ascii="Times New Roman" w:hAnsi="Times New Roman"/>
          <w:color w:val="000000"/>
          <w:sz w:val="24"/>
          <w:szCs w:val="24"/>
          <w:lang w:eastAsia="ru-RU"/>
        </w:rPr>
        <w:t>При получении отрицательных</w:t>
      </w:r>
      <w:r>
        <w:rPr>
          <w:rFonts w:ascii="Times New Roman" w:hAnsi="Times New Roman"/>
          <w:color w:val="000000"/>
          <w:sz w:val="24"/>
          <w:szCs w:val="24"/>
          <w:lang w:eastAsia="ru-RU"/>
        </w:rPr>
        <w:t xml:space="preserve"> заключений от о</w:t>
      </w:r>
      <w:r w:rsidRPr="00AD5C44">
        <w:rPr>
          <w:rFonts w:ascii="Times New Roman" w:hAnsi="Times New Roman"/>
          <w:color w:val="000000"/>
          <w:sz w:val="24"/>
          <w:szCs w:val="24"/>
          <w:lang w:eastAsia="ru-RU"/>
        </w:rPr>
        <w:t>тдела архитектуры и строительства Администрации Ржевского муниципального округа Тверской области</w:t>
      </w:r>
      <w:r>
        <w:rPr>
          <w:rFonts w:ascii="Times New Roman" w:hAnsi="Times New Roman"/>
          <w:color w:val="000000"/>
          <w:sz w:val="24"/>
          <w:szCs w:val="24"/>
          <w:lang w:eastAsia="ru-RU"/>
        </w:rPr>
        <w:t xml:space="preserve"> </w:t>
      </w:r>
      <w:r w:rsidRPr="00AD5C44">
        <w:rPr>
          <w:rFonts w:ascii="Times New Roman" w:hAnsi="Times New Roman"/>
          <w:color w:val="000000"/>
          <w:sz w:val="24"/>
          <w:szCs w:val="24"/>
          <w:lang w:eastAsia="ru-RU"/>
        </w:rPr>
        <w:t>и Управления имущественных и земельных отношений Администрации</w:t>
      </w:r>
      <w:r>
        <w:rPr>
          <w:rFonts w:ascii="Times New Roman" w:hAnsi="Times New Roman"/>
          <w:color w:val="000000"/>
          <w:sz w:val="24"/>
          <w:szCs w:val="24"/>
          <w:lang w:eastAsia="ru-RU"/>
        </w:rPr>
        <w:t xml:space="preserve"> </w:t>
      </w:r>
      <w:r w:rsidRPr="00AD5C44">
        <w:rPr>
          <w:rFonts w:ascii="Times New Roman" w:hAnsi="Times New Roman"/>
          <w:color w:val="000000"/>
          <w:sz w:val="24"/>
          <w:szCs w:val="24"/>
          <w:lang w:eastAsia="ru-RU"/>
        </w:rPr>
        <w:t>Ржевского муниципального округа Тверской области, заявление с приложенным</w:t>
      </w:r>
      <w:r w:rsidRPr="00AD5C44">
        <w:rPr>
          <w:rFonts w:ascii="Times New Roman" w:hAnsi="Times New Roman"/>
          <w:sz w:val="24"/>
          <w:szCs w:val="24"/>
          <w:lang w:eastAsia="ru-RU"/>
        </w:rPr>
        <w:t>и к нему докум</w:t>
      </w:r>
      <w:r>
        <w:rPr>
          <w:rFonts w:ascii="Times New Roman" w:hAnsi="Times New Roman"/>
          <w:sz w:val="24"/>
          <w:szCs w:val="24"/>
          <w:lang w:eastAsia="ru-RU"/>
        </w:rPr>
        <w:t xml:space="preserve">ентами в течение 2 рабочих дней </w:t>
      </w:r>
      <w:r w:rsidRPr="00AD5C44">
        <w:rPr>
          <w:rFonts w:ascii="Times New Roman" w:hAnsi="Times New Roman"/>
          <w:sz w:val="24"/>
          <w:szCs w:val="24"/>
          <w:lang w:eastAsia="ru-RU"/>
        </w:rPr>
        <w:t>поступает в Комиссию НТО.</w:t>
      </w:r>
    </w:p>
    <w:p w:rsidR="003F2B42" w:rsidRPr="00AD5C44" w:rsidRDefault="003F2B42" w:rsidP="00AD5C44">
      <w:pPr>
        <w:pStyle w:val="ListParagraph"/>
        <w:widowControl w:val="0"/>
        <w:autoSpaceDE w:val="0"/>
        <w:autoSpaceDN w:val="0"/>
        <w:adjustRightInd w:val="0"/>
        <w:spacing w:after="0" w:line="240" w:lineRule="auto"/>
        <w:ind w:left="0" w:firstLine="709"/>
        <w:jc w:val="both"/>
        <w:rPr>
          <w:rFonts w:ascii="Times New Roman" w:hAnsi="Times New Roman"/>
          <w:sz w:val="24"/>
          <w:szCs w:val="24"/>
          <w:lang w:eastAsia="ru-RU"/>
        </w:rPr>
      </w:pPr>
      <w:r w:rsidRPr="00AD5C44">
        <w:rPr>
          <w:rFonts w:ascii="Times New Roman" w:hAnsi="Times New Roman"/>
          <w:sz w:val="24"/>
          <w:szCs w:val="24"/>
          <w:lang w:eastAsia="ru-RU"/>
        </w:rPr>
        <w:t xml:space="preserve">4.7. В случае если по истечении месяца со дня опубликования информационного сообщения, предусмотренного пунктом </w:t>
      </w:r>
      <w:r>
        <w:rPr>
          <w:rFonts w:ascii="Times New Roman" w:hAnsi="Times New Roman"/>
          <w:sz w:val="24"/>
          <w:szCs w:val="24"/>
          <w:lang w:eastAsia="ru-RU"/>
        </w:rPr>
        <w:t>4.5</w:t>
      </w:r>
      <w:r w:rsidRPr="00AD5C44">
        <w:rPr>
          <w:rFonts w:ascii="Times New Roman" w:hAnsi="Times New Roman"/>
          <w:sz w:val="24"/>
          <w:szCs w:val="24"/>
          <w:lang w:eastAsia="ru-RU"/>
        </w:rPr>
        <w:t xml:space="preserve"> настоящего Порядка, иных заявлений на размещение нестационарного торгового объекта не поступило, кроме заявления, поданного первоначально, заявление с приложенными к нему документами поступает в Комиссию НТО.</w:t>
      </w:r>
      <w:bookmarkStart w:id="7" w:name="sub_3034"/>
      <w:bookmarkEnd w:id="5"/>
    </w:p>
    <w:p w:rsidR="003F2B42" w:rsidRPr="00AD5C44" w:rsidRDefault="003F2B42" w:rsidP="00AD5C44">
      <w:pPr>
        <w:pStyle w:val="ListParagraph"/>
        <w:widowControl w:val="0"/>
        <w:autoSpaceDE w:val="0"/>
        <w:autoSpaceDN w:val="0"/>
        <w:adjustRightInd w:val="0"/>
        <w:spacing w:after="0" w:line="240" w:lineRule="auto"/>
        <w:ind w:left="0" w:firstLine="709"/>
        <w:jc w:val="both"/>
        <w:rPr>
          <w:rFonts w:ascii="Times New Roman" w:hAnsi="Times New Roman"/>
          <w:sz w:val="24"/>
          <w:szCs w:val="24"/>
          <w:lang w:eastAsia="ru-RU"/>
        </w:rPr>
      </w:pPr>
      <w:r w:rsidRPr="00AD5C44">
        <w:rPr>
          <w:rFonts w:ascii="Times New Roman" w:hAnsi="Times New Roman"/>
          <w:sz w:val="24"/>
          <w:szCs w:val="24"/>
          <w:lang w:eastAsia="ru-RU"/>
        </w:rPr>
        <w:t>4.8. По результатам рассмотрения заявления и прилагаемых к нему документов, Комиссией НТО принимается одно из следующих решений:</w:t>
      </w:r>
    </w:p>
    <w:bookmarkEnd w:id="7"/>
    <w:p w:rsidR="003F2B42" w:rsidRPr="00AD5C44" w:rsidRDefault="003F2B42" w:rsidP="003C1913">
      <w:pPr>
        <w:pStyle w:val="ListParagraph"/>
        <w:widowControl w:val="0"/>
        <w:numPr>
          <w:ilvl w:val="0"/>
          <w:numId w:val="1"/>
        </w:numPr>
        <w:tabs>
          <w:tab w:val="left" w:pos="1080"/>
        </w:tabs>
        <w:autoSpaceDE w:val="0"/>
        <w:autoSpaceDN w:val="0"/>
        <w:adjustRightInd w:val="0"/>
        <w:spacing w:after="0" w:line="240" w:lineRule="auto"/>
        <w:ind w:left="0" w:firstLine="709"/>
        <w:jc w:val="both"/>
        <w:rPr>
          <w:rFonts w:ascii="Times New Roman" w:hAnsi="Times New Roman"/>
          <w:sz w:val="24"/>
          <w:szCs w:val="24"/>
          <w:lang w:eastAsia="ru-RU"/>
        </w:rPr>
      </w:pPr>
      <w:r w:rsidRPr="00AD5C44">
        <w:rPr>
          <w:rFonts w:ascii="Times New Roman" w:hAnsi="Times New Roman"/>
          <w:sz w:val="24"/>
          <w:szCs w:val="24"/>
          <w:lang w:eastAsia="ru-RU"/>
        </w:rPr>
        <w:t>о размещении нестационарного торгового объекта и предоставлении субъекту предпринимательства права на его размещение;</w:t>
      </w:r>
    </w:p>
    <w:p w:rsidR="003F2B42" w:rsidRPr="00AD5C44" w:rsidRDefault="003F2B42" w:rsidP="003C1913">
      <w:pPr>
        <w:pStyle w:val="ListParagraph"/>
        <w:widowControl w:val="0"/>
        <w:numPr>
          <w:ilvl w:val="0"/>
          <w:numId w:val="1"/>
        </w:numPr>
        <w:tabs>
          <w:tab w:val="left" w:pos="1080"/>
        </w:tabs>
        <w:autoSpaceDE w:val="0"/>
        <w:autoSpaceDN w:val="0"/>
        <w:adjustRightInd w:val="0"/>
        <w:spacing w:after="0" w:line="240" w:lineRule="auto"/>
        <w:ind w:left="0" w:firstLine="709"/>
        <w:jc w:val="both"/>
        <w:rPr>
          <w:rFonts w:ascii="Times New Roman" w:hAnsi="Times New Roman"/>
          <w:sz w:val="24"/>
          <w:szCs w:val="24"/>
          <w:lang w:eastAsia="ru-RU"/>
        </w:rPr>
      </w:pPr>
      <w:r w:rsidRPr="00AD5C44">
        <w:rPr>
          <w:rFonts w:ascii="Times New Roman" w:hAnsi="Times New Roman"/>
          <w:sz w:val="24"/>
          <w:szCs w:val="24"/>
          <w:lang w:eastAsia="ru-RU"/>
        </w:rPr>
        <w:t>об отказе в размещении нестационарного торгового объекта.</w:t>
      </w:r>
    </w:p>
    <w:p w:rsidR="003F2B42" w:rsidRPr="00AD5C44" w:rsidRDefault="003F2B42" w:rsidP="00AD5C44">
      <w:pPr>
        <w:pStyle w:val="ListParagraph"/>
        <w:widowControl w:val="0"/>
        <w:autoSpaceDE w:val="0"/>
        <w:autoSpaceDN w:val="0"/>
        <w:adjustRightInd w:val="0"/>
        <w:spacing w:after="0" w:line="240" w:lineRule="auto"/>
        <w:ind w:left="0" w:firstLine="709"/>
        <w:jc w:val="both"/>
        <w:rPr>
          <w:rFonts w:ascii="Times New Roman" w:hAnsi="Times New Roman"/>
          <w:sz w:val="24"/>
          <w:szCs w:val="24"/>
          <w:lang w:eastAsia="ru-RU"/>
        </w:rPr>
      </w:pPr>
      <w:bookmarkStart w:id="8" w:name="sub_3035"/>
      <w:r w:rsidRPr="00AD5C44">
        <w:rPr>
          <w:rFonts w:ascii="Times New Roman" w:hAnsi="Times New Roman"/>
          <w:sz w:val="24"/>
          <w:szCs w:val="24"/>
          <w:lang w:eastAsia="ru-RU"/>
        </w:rPr>
        <w:t xml:space="preserve">4.9. В случае положительного решения Администрации Ржевского муниципального округа Тверской области о размещении нестационарного торгового объекта Комиссия НТО производит расчет цены права на размещение нестационарного торгового объекта за каждый месяц торговли согласно утвержденной методике определения начальной цены права на размещение нестационарного торгового объекта на территории Ржевского муниципального округа Тверской области и в течение пяти рабочих дней отдел экономики оформляет Договор на размещение нестационарного торгового объекта. </w:t>
      </w:r>
    </w:p>
    <w:p w:rsidR="003F2B42" w:rsidRPr="00AD5C44" w:rsidRDefault="003F2B42" w:rsidP="00AD5C44">
      <w:pPr>
        <w:pStyle w:val="ListParagraph"/>
        <w:widowControl w:val="0"/>
        <w:autoSpaceDE w:val="0"/>
        <w:autoSpaceDN w:val="0"/>
        <w:adjustRightInd w:val="0"/>
        <w:spacing w:after="0" w:line="240" w:lineRule="auto"/>
        <w:ind w:left="0" w:firstLine="709"/>
        <w:jc w:val="both"/>
        <w:rPr>
          <w:rFonts w:ascii="Times New Roman" w:hAnsi="Times New Roman"/>
          <w:sz w:val="24"/>
          <w:szCs w:val="24"/>
          <w:lang w:eastAsia="ru-RU"/>
        </w:rPr>
      </w:pPr>
      <w:bookmarkStart w:id="9" w:name="sub_3036"/>
      <w:bookmarkEnd w:id="8"/>
      <w:r w:rsidRPr="00AD5C44">
        <w:rPr>
          <w:rFonts w:ascii="Times New Roman" w:hAnsi="Times New Roman"/>
          <w:sz w:val="24"/>
          <w:szCs w:val="24"/>
          <w:lang w:eastAsia="ru-RU"/>
        </w:rPr>
        <w:t>4.10. В случае отрицательного решения секретарем Комиссии НТО готовится письменный мотивированный отказ за подписью председателя Комиссии с обоснованием причин отказа, который направляется заявителю по адресу указанному в заявлении в течение 14 рабочих дней со дня принятия Комиссией решения.</w:t>
      </w:r>
    </w:p>
    <w:p w:rsidR="003F2B42" w:rsidRPr="00AD5C44" w:rsidRDefault="003F2B42" w:rsidP="00AD5C44">
      <w:pPr>
        <w:pStyle w:val="ListParagraph"/>
        <w:widowControl w:val="0"/>
        <w:autoSpaceDE w:val="0"/>
        <w:autoSpaceDN w:val="0"/>
        <w:adjustRightInd w:val="0"/>
        <w:spacing w:after="0" w:line="240" w:lineRule="auto"/>
        <w:ind w:left="0" w:firstLine="709"/>
        <w:jc w:val="both"/>
        <w:rPr>
          <w:rFonts w:ascii="Times New Roman" w:hAnsi="Times New Roman"/>
          <w:sz w:val="24"/>
          <w:szCs w:val="24"/>
          <w:lang w:eastAsia="ru-RU"/>
        </w:rPr>
      </w:pPr>
      <w:bookmarkStart w:id="10" w:name="sub_3037"/>
      <w:bookmarkEnd w:id="9"/>
      <w:r w:rsidRPr="00AD5C44">
        <w:rPr>
          <w:rFonts w:ascii="Times New Roman" w:hAnsi="Times New Roman"/>
          <w:sz w:val="24"/>
          <w:szCs w:val="24"/>
          <w:lang w:eastAsia="ru-RU"/>
        </w:rPr>
        <w:t>4.11. Основанием для отказа является:</w:t>
      </w:r>
      <w:bookmarkEnd w:id="10"/>
    </w:p>
    <w:p w:rsidR="003F2B42" w:rsidRPr="00AD5C44" w:rsidRDefault="003F2B42" w:rsidP="00291B5E">
      <w:pPr>
        <w:pStyle w:val="ListParagraph"/>
        <w:widowControl w:val="0"/>
        <w:numPr>
          <w:ilvl w:val="0"/>
          <w:numId w:val="1"/>
        </w:numPr>
        <w:tabs>
          <w:tab w:val="left" w:pos="1080"/>
        </w:tabs>
        <w:autoSpaceDE w:val="0"/>
        <w:autoSpaceDN w:val="0"/>
        <w:adjustRightInd w:val="0"/>
        <w:spacing w:after="0" w:line="240" w:lineRule="auto"/>
        <w:ind w:left="0" w:firstLine="709"/>
        <w:jc w:val="both"/>
        <w:rPr>
          <w:rFonts w:ascii="Times New Roman" w:hAnsi="Times New Roman"/>
          <w:sz w:val="24"/>
          <w:szCs w:val="24"/>
          <w:lang w:eastAsia="ru-RU"/>
        </w:rPr>
      </w:pPr>
      <w:r w:rsidRPr="00AD5C44">
        <w:rPr>
          <w:rFonts w:ascii="Times New Roman" w:hAnsi="Times New Roman"/>
          <w:sz w:val="24"/>
          <w:szCs w:val="24"/>
          <w:lang w:eastAsia="ru-RU"/>
        </w:rPr>
        <w:t>отсутствие заявленной территории в схеме НТО;</w:t>
      </w:r>
    </w:p>
    <w:p w:rsidR="003F2B42" w:rsidRPr="00AD5C44" w:rsidRDefault="003F2B42" w:rsidP="00291B5E">
      <w:pPr>
        <w:pStyle w:val="ListParagraph"/>
        <w:widowControl w:val="0"/>
        <w:numPr>
          <w:ilvl w:val="0"/>
          <w:numId w:val="1"/>
        </w:numPr>
        <w:tabs>
          <w:tab w:val="left" w:pos="1080"/>
        </w:tabs>
        <w:autoSpaceDE w:val="0"/>
        <w:autoSpaceDN w:val="0"/>
        <w:adjustRightInd w:val="0"/>
        <w:spacing w:after="0" w:line="240" w:lineRule="auto"/>
        <w:ind w:left="0" w:firstLine="709"/>
        <w:jc w:val="both"/>
        <w:rPr>
          <w:rFonts w:ascii="Times New Roman" w:hAnsi="Times New Roman"/>
          <w:sz w:val="24"/>
          <w:szCs w:val="24"/>
          <w:lang w:eastAsia="ru-RU"/>
        </w:rPr>
      </w:pPr>
      <w:r w:rsidRPr="00AD5C44">
        <w:rPr>
          <w:rFonts w:ascii="Times New Roman" w:hAnsi="Times New Roman"/>
          <w:sz w:val="24"/>
          <w:szCs w:val="24"/>
          <w:lang w:eastAsia="ru-RU"/>
        </w:rPr>
        <w:t>невозможность размещения нестационарного торгового объекта на заявленной территории на основании заключений соответствующих служб;</w:t>
      </w:r>
    </w:p>
    <w:p w:rsidR="003F2B42" w:rsidRPr="00AD5C44" w:rsidRDefault="003F2B42" w:rsidP="00291B5E">
      <w:pPr>
        <w:pStyle w:val="ListParagraph"/>
        <w:widowControl w:val="0"/>
        <w:numPr>
          <w:ilvl w:val="0"/>
          <w:numId w:val="1"/>
        </w:numPr>
        <w:tabs>
          <w:tab w:val="left" w:pos="1080"/>
        </w:tabs>
        <w:autoSpaceDE w:val="0"/>
        <w:autoSpaceDN w:val="0"/>
        <w:adjustRightInd w:val="0"/>
        <w:spacing w:after="0" w:line="240" w:lineRule="auto"/>
        <w:ind w:left="0" w:firstLine="709"/>
        <w:jc w:val="both"/>
        <w:rPr>
          <w:rFonts w:ascii="Times New Roman" w:hAnsi="Times New Roman"/>
          <w:sz w:val="24"/>
          <w:szCs w:val="24"/>
          <w:lang w:eastAsia="ru-RU"/>
        </w:rPr>
      </w:pPr>
      <w:r w:rsidRPr="00AD5C44">
        <w:rPr>
          <w:rFonts w:ascii="Times New Roman" w:hAnsi="Times New Roman"/>
          <w:sz w:val="24"/>
          <w:szCs w:val="24"/>
          <w:lang w:eastAsia="ru-RU"/>
        </w:rPr>
        <w:t>несоответствие размещения нестационарного объекта действующим Правилам землепользования и застройки Ржевского муниципального округа Тверской области и архитектурным требованиям;</w:t>
      </w:r>
    </w:p>
    <w:p w:rsidR="003F2B42" w:rsidRPr="00AD5C44" w:rsidRDefault="003F2B42" w:rsidP="00291B5E">
      <w:pPr>
        <w:pStyle w:val="ListParagraph"/>
        <w:widowControl w:val="0"/>
        <w:numPr>
          <w:ilvl w:val="0"/>
          <w:numId w:val="1"/>
        </w:numPr>
        <w:tabs>
          <w:tab w:val="left" w:pos="1080"/>
        </w:tabs>
        <w:autoSpaceDE w:val="0"/>
        <w:autoSpaceDN w:val="0"/>
        <w:adjustRightInd w:val="0"/>
        <w:spacing w:after="0" w:line="240" w:lineRule="auto"/>
        <w:ind w:left="0" w:firstLine="709"/>
        <w:jc w:val="both"/>
        <w:rPr>
          <w:rFonts w:ascii="Times New Roman" w:hAnsi="Times New Roman"/>
          <w:sz w:val="24"/>
          <w:szCs w:val="24"/>
          <w:lang w:eastAsia="ru-RU"/>
        </w:rPr>
      </w:pPr>
      <w:r w:rsidRPr="00AD5C44">
        <w:rPr>
          <w:rFonts w:ascii="Times New Roman" w:hAnsi="Times New Roman"/>
          <w:sz w:val="24"/>
          <w:szCs w:val="24"/>
          <w:lang w:eastAsia="ru-RU"/>
        </w:rPr>
        <w:t>имеющаяся задолженность перед бюджетом Ржевского муниципального округа Тверской области по налоговым и неналоговым платежам у лица, подавшего заявление на размещение нестационарного торгового объекта;</w:t>
      </w:r>
    </w:p>
    <w:p w:rsidR="003F2B42" w:rsidRPr="00AD5C44" w:rsidRDefault="003F2B42" w:rsidP="00AD5C44">
      <w:pPr>
        <w:pStyle w:val="ListParagraph"/>
        <w:widowControl w:val="0"/>
        <w:autoSpaceDE w:val="0"/>
        <w:autoSpaceDN w:val="0"/>
        <w:adjustRightInd w:val="0"/>
        <w:spacing w:after="0" w:line="240" w:lineRule="auto"/>
        <w:ind w:left="0" w:firstLine="709"/>
        <w:jc w:val="both"/>
        <w:rPr>
          <w:rFonts w:ascii="Times New Roman" w:hAnsi="Times New Roman"/>
          <w:sz w:val="24"/>
          <w:szCs w:val="24"/>
          <w:lang w:eastAsia="ru-RU"/>
        </w:rPr>
      </w:pPr>
      <w:bookmarkStart w:id="11" w:name="sub_3038"/>
      <w:r w:rsidRPr="00AD5C44">
        <w:rPr>
          <w:rFonts w:ascii="Times New Roman" w:hAnsi="Times New Roman"/>
          <w:sz w:val="24"/>
          <w:szCs w:val="24"/>
          <w:lang w:eastAsia="ru-RU"/>
        </w:rPr>
        <w:t>4.12. После положительного решения Комиссии НТО о предоставлении права на размещение нестационарного объекта субъект предпринимательства (руководитель организации, если заявителем является юридическое лицо) либо уполномоченное лицо на основании доверенности, оформленной в установленном порядке</w:t>
      </w:r>
      <w:bookmarkStart w:id="12" w:name="sub_3381"/>
      <w:bookmarkEnd w:id="11"/>
      <w:r w:rsidRPr="00AD5C44">
        <w:rPr>
          <w:rFonts w:ascii="Times New Roman" w:hAnsi="Times New Roman"/>
          <w:sz w:val="24"/>
          <w:szCs w:val="24"/>
          <w:lang w:eastAsia="ru-RU"/>
        </w:rPr>
        <w:t>, заключает договоры:</w:t>
      </w:r>
    </w:p>
    <w:bookmarkEnd w:id="12"/>
    <w:p w:rsidR="003F2B42" w:rsidRPr="00AD5C44" w:rsidRDefault="003F2B42" w:rsidP="00291B5E">
      <w:pPr>
        <w:pStyle w:val="ListParagraph"/>
        <w:widowControl w:val="0"/>
        <w:numPr>
          <w:ilvl w:val="0"/>
          <w:numId w:val="1"/>
        </w:numPr>
        <w:tabs>
          <w:tab w:val="left" w:pos="1080"/>
        </w:tabs>
        <w:autoSpaceDE w:val="0"/>
        <w:autoSpaceDN w:val="0"/>
        <w:adjustRightInd w:val="0"/>
        <w:spacing w:after="0" w:line="240" w:lineRule="auto"/>
        <w:ind w:left="0" w:firstLine="709"/>
        <w:jc w:val="both"/>
        <w:rPr>
          <w:rFonts w:ascii="Times New Roman" w:hAnsi="Times New Roman"/>
          <w:sz w:val="24"/>
          <w:szCs w:val="24"/>
          <w:lang w:eastAsia="ru-RU"/>
        </w:rPr>
      </w:pPr>
      <w:r w:rsidRPr="00AD5C44">
        <w:rPr>
          <w:rFonts w:ascii="Times New Roman" w:hAnsi="Times New Roman"/>
          <w:sz w:val="24"/>
          <w:szCs w:val="24"/>
          <w:lang w:eastAsia="ru-RU"/>
        </w:rPr>
        <w:t>на размещение нестационарного торгового объекта;</w:t>
      </w:r>
    </w:p>
    <w:p w:rsidR="003F2B42" w:rsidRPr="00AD5C44" w:rsidRDefault="003F2B42" w:rsidP="00291B5E">
      <w:pPr>
        <w:pStyle w:val="ListParagraph"/>
        <w:widowControl w:val="0"/>
        <w:numPr>
          <w:ilvl w:val="0"/>
          <w:numId w:val="1"/>
        </w:numPr>
        <w:tabs>
          <w:tab w:val="left" w:pos="1080"/>
        </w:tabs>
        <w:autoSpaceDE w:val="0"/>
        <w:autoSpaceDN w:val="0"/>
        <w:adjustRightInd w:val="0"/>
        <w:spacing w:after="0" w:line="240" w:lineRule="auto"/>
        <w:ind w:left="0" w:firstLine="709"/>
        <w:jc w:val="both"/>
        <w:rPr>
          <w:rFonts w:ascii="Times New Roman" w:hAnsi="Times New Roman"/>
          <w:sz w:val="24"/>
          <w:szCs w:val="24"/>
          <w:lang w:eastAsia="ru-RU"/>
        </w:rPr>
      </w:pPr>
      <w:r w:rsidRPr="00AD5C44">
        <w:rPr>
          <w:rFonts w:ascii="Times New Roman" w:hAnsi="Times New Roman"/>
          <w:sz w:val="24"/>
          <w:szCs w:val="24"/>
          <w:lang w:eastAsia="ru-RU"/>
        </w:rPr>
        <w:t>на вывоз бытовых отходов, содержимого биотуалетов, метеоотходов (в весенне-зимний период) со специализированными организациями;</w:t>
      </w:r>
    </w:p>
    <w:p w:rsidR="003F2B42" w:rsidRPr="00AD5C44" w:rsidRDefault="003F2B42" w:rsidP="00291B5E">
      <w:pPr>
        <w:pStyle w:val="ListParagraph"/>
        <w:widowControl w:val="0"/>
        <w:numPr>
          <w:ilvl w:val="0"/>
          <w:numId w:val="1"/>
        </w:numPr>
        <w:tabs>
          <w:tab w:val="left" w:pos="1080"/>
        </w:tabs>
        <w:autoSpaceDE w:val="0"/>
        <w:autoSpaceDN w:val="0"/>
        <w:adjustRightInd w:val="0"/>
        <w:spacing w:after="0" w:line="240" w:lineRule="auto"/>
        <w:ind w:left="0" w:firstLine="709"/>
        <w:jc w:val="both"/>
        <w:rPr>
          <w:rFonts w:ascii="Times New Roman" w:hAnsi="Times New Roman"/>
          <w:sz w:val="24"/>
          <w:szCs w:val="24"/>
          <w:lang w:eastAsia="ru-RU"/>
        </w:rPr>
      </w:pPr>
      <w:r w:rsidRPr="00AD5C44">
        <w:rPr>
          <w:rFonts w:ascii="Times New Roman" w:hAnsi="Times New Roman"/>
          <w:sz w:val="24"/>
          <w:szCs w:val="24"/>
          <w:lang w:eastAsia="ru-RU"/>
        </w:rPr>
        <w:t>на подключение электроэнергии, водоснабжения, водоотведения.</w:t>
      </w:r>
    </w:p>
    <w:p w:rsidR="003F2B42" w:rsidRPr="00AD5C44" w:rsidRDefault="003F2B42" w:rsidP="00AD5C4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5C44">
        <w:rPr>
          <w:rFonts w:ascii="Times New Roman" w:hAnsi="Times New Roman"/>
          <w:sz w:val="24"/>
          <w:szCs w:val="24"/>
          <w:lang w:eastAsia="ru-RU"/>
        </w:rPr>
        <w:t>4.13. В случае если по истечении месяца со дня опубликования сообщения, предусмотренного пунктом 4</w:t>
      </w:r>
      <w:r>
        <w:rPr>
          <w:rFonts w:ascii="Times New Roman" w:hAnsi="Times New Roman"/>
          <w:sz w:val="24"/>
          <w:szCs w:val="24"/>
          <w:lang w:eastAsia="ru-RU"/>
        </w:rPr>
        <w:t>.5</w:t>
      </w:r>
      <w:r w:rsidRPr="00AD5C44">
        <w:rPr>
          <w:rFonts w:ascii="Times New Roman" w:hAnsi="Times New Roman"/>
          <w:sz w:val="24"/>
          <w:szCs w:val="24"/>
          <w:lang w:eastAsia="ru-RU"/>
        </w:rPr>
        <w:t xml:space="preserve"> настоящего Порядка, кроме заявления, поданного первоначально, поступили иные заявления на размещение нестационарного торгового объекта на территории Ржевского муниципального округа Тверской области</w:t>
      </w:r>
      <w:r>
        <w:rPr>
          <w:rFonts w:ascii="Times New Roman" w:hAnsi="Times New Roman"/>
          <w:sz w:val="24"/>
          <w:szCs w:val="24"/>
          <w:lang w:eastAsia="ru-RU"/>
        </w:rPr>
        <w:t xml:space="preserve">, размещение </w:t>
      </w:r>
      <w:r w:rsidRPr="00AD5C44">
        <w:rPr>
          <w:rFonts w:ascii="Times New Roman" w:hAnsi="Times New Roman"/>
          <w:sz w:val="24"/>
          <w:szCs w:val="24"/>
          <w:lang w:eastAsia="ru-RU"/>
        </w:rPr>
        <w:t>осуществляется путем проведения торгов в форме открытого аукциона на право заключения договоров на размещение нестационарных торговых объектов в соответствии с Порядком проведения аукциона на право заключения договора на размещение нестационарного торгового объекта.</w:t>
      </w:r>
    </w:p>
    <w:p w:rsidR="003F2B42" w:rsidRDefault="003F2B42" w:rsidP="00AD5C44">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F2B42" w:rsidRDefault="003F2B42" w:rsidP="00AD5C44">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F2B42" w:rsidRDefault="003F2B42" w:rsidP="00AD5C44">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F2B42" w:rsidRDefault="003F2B42" w:rsidP="00AD5C44">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F2B42" w:rsidRPr="00AD5C44" w:rsidRDefault="003F2B42" w:rsidP="00AD5C44">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F2B42" w:rsidRPr="00AD5C44" w:rsidRDefault="003F2B42" w:rsidP="00AD5C44">
      <w:pPr>
        <w:pStyle w:val="2"/>
        <w:jc w:val="center"/>
        <w:rPr>
          <w:rFonts w:ascii="Times New Roman" w:hAnsi="Times New Roman"/>
          <w:b/>
          <w:sz w:val="24"/>
          <w:szCs w:val="24"/>
        </w:rPr>
      </w:pPr>
      <w:r w:rsidRPr="00AD5C44">
        <w:rPr>
          <w:rFonts w:ascii="Times New Roman" w:hAnsi="Times New Roman"/>
          <w:b/>
          <w:sz w:val="24"/>
          <w:szCs w:val="24"/>
        </w:rPr>
        <w:t>5. Допуск к эксплуатации установленных нестационарных торговых объектов</w:t>
      </w:r>
      <w:r>
        <w:rPr>
          <w:rFonts w:ascii="Times New Roman" w:hAnsi="Times New Roman"/>
          <w:b/>
          <w:sz w:val="24"/>
          <w:szCs w:val="24"/>
        </w:rPr>
        <w:t>.</w:t>
      </w:r>
    </w:p>
    <w:p w:rsidR="003F2B42" w:rsidRPr="00AD5C44" w:rsidRDefault="003F2B42" w:rsidP="00AD5C44">
      <w:pPr>
        <w:pStyle w:val="2"/>
        <w:jc w:val="center"/>
        <w:rPr>
          <w:rFonts w:ascii="Times New Roman" w:hAnsi="Times New Roman"/>
          <w:b/>
          <w:sz w:val="24"/>
          <w:szCs w:val="24"/>
        </w:rPr>
      </w:pPr>
    </w:p>
    <w:p w:rsidR="003F2B42" w:rsidRPr="00AD5C44" w:rsidRDefault="003F2B42" w:rsidP="00AD5C44">
      <w:pPr>
        <w:pStyle w:val="2"/>
        <w:ind w:firstLine="709"/>
        <w:jc w:val="both"/>
        <w:rPr>
          <w:rFonts w:ascii="Times New Roman" w:hAnsi="Times New Roman"/>
          <w:sz w:val="24"/>
          <w:szCs w:val="24"/>
        </w:rPr>
      </w:pPr>
      <w:r w:rsidRPr="00AD5C44">
        <w:rPr>
          <w:rFonts w:ascii="Times New Roman" w:hAnsi="Times New Roman"/>
          <w:sz w:val="24"/>
          <w:szCs w:val="24"/>
        </w:rPr>
        <w:t>5.1. Эксплуатация установленных нестационарных торговых объектов разрешается в случае, если такие объекты размещены в соответствии с требованиями, указанными в договоре и архитектурном решении.</w:t>
      </w:r>
    </w:p>
    <w:p w:rsidR="003F2B42" w:rsidRPr="00AD5C44" w:rsidRDefault="003F2B42" w:rsidP="00AD5C44">
      <w:pPr>
        <w:pStyle w:val="2"/>
        <w:ind w:firstLine="709"/>
        <w:jc w:val="both"/>
        <w:rPr>
          <w:rFonts w:ascii="Times New Roman" w:hAnsi="Times New Roman"/>
          <w:sz w:val="24"/>
          <w:szCs w:val="24"/>
        </w:rPr>
      </w:pPr>
      <w:r w:rsidRPr="00AD5C44">
        <w:rPr>
          <w:rFonts w:ascii="Times New Roman" w:hAnsi="Times New Roman"/>
          <w:sz w:val="24"/>
          <w:szCs w:val="24"/>
        </w:rPr>
        <w:t>5.2. Осмотр нестационарных торговых объектов на предмет соответствия требованиям, указанным в пункте 5.1 настоящего Порядка, осуществляет  Комиссия НТО.</w:t>
      </w:r>
    </w:p>
    <w:p w:rsidR="003F2B42" w:rsidRPr="00AD5C44" w:rsidRDefault="003F2B42" w:rsidP="00AD5C44">
      <w:pPr>
        <w:pStyle w:val="2"/>
        <w:ind w:firstLine="709"/>
        <w:jc w:val="both"/>
        <w:rPr>
          <w:rFonts w:ascii="Times New Roman" w:hAnsi="Times New Roman"/>
          <w:sz w:val="24"/>
          <w:szCs w:val="24"/>
        </w:rPr>
      </w:pPr>
      <w:r w:rsidRPr="00AD5C44">
        <w:rPr>
          <w:rFonts w:ascii="Times New Roman" w:hAnsi="Times New Roman"/>
          <w:sz w:val="24"/>
          <w:szCs w:val="24"/>
        </w:rPr>
        <w:t>5.3. Нестационарный торговый объект, размещенный в соответствии с требованиями, указанными в договоре и архитектурном решении, должен быть не позднее трех месяцев с даты заключения договора предъявлен для осмотра Комиссии НТО</w:t>
      </w:r>
    </w:p>
    <w:p w:rsidR="003F2B42" w:rsidRPr="00AD5C44" w:rsidRDefault="003F2B42" w:rsidP="00AD5C44">
      <w:pPr>
        <w:pStyle w:val="2"/>
        <w:ind w:firstLine="709"/>
        <w:jc w:val="both"/>
        <w:rPr>
          <w:rFonts w:ascii="Times New Roman" w:hAnsi="Times New Roman"/>
          <w:sz w:val="24"/>
          <w:szCs w:val="24"/>
        </w:rPr>
      </w:pPr>
      <w:r w:rsidRPr="00AD5C44">
        <w:rPr>
          <w:rFonts w:ascii="Times New Roman" w:hAnsi="Times New Roman"/>
          <w:sz w:val="24"/>
          <w:szCs w:val="24"/>
        </w:rPr>
        <w:t>5.4. Для осмотра нестационарного торгового объекта Комиссией НТО субъект торговли направляет в Администрацию Ржевского муниципального округа Тверской области</w:t>
      </w:r>
      <w:r>
        <w:rPr>
          <w:rFonts w:ascii="Times New Roman" w:hAnsi="Times New Roman"/>
          <w:sz w:val="24"/>
          <w:szCs w:val="24"/>
        </w:rPr>
        <w:t xml:space="preserve"> </w:t>
      </w:r>
      <w:r w:rsidRPr="00AD5C44">
        <w:rPr>
          <w:rFonts w:ascii="Times New Roman" w:hAnsi="Times New Roman"/>
          <w:sz w:val="24"/>
          <w:szCs w:val="24"/>
        </w:rPr>
        <w:t>соответствующее обращение. Комиссия НТО в целях осмотра нестационарного торгового объекта созывается в 10-дневный срок с момента обращения в количестве не менее 3-х членов Комиссии НТО</w:t>
      </w:r>
      <w:r>
        <w:rPr>
          <w:rFonts w:ascii="Times New Roman" w:hAnsi="Times New Roman"/>
          <w:sz w:val="24"/>
          <w:szCs w:val="24"/>
        </w:rPr>
        <w:t>, в том числе председатель комиссии или з</w:t>
      </w:r>
      <w:r w:rsidRPr="00AD5C44">
        <w:rPr>
          <w:rFonts w:ascii="Times New Roman" w:hAnsi="Times New Roman"/>
          <w:sz w:val="24"/>
          <w:szCs w:val="24"/>
        </w:rPr>
        <w:t>аместитель председателя комиссии.</w:t>
      </w:r>
    </w:p>
    <w:p w:rsidR="003F2B42" w:rsidRPr="00AD5C44" w:rsidRDefault="003F2B42" w:rsidP="00AD5C44">
      <w:pPr>
        <w:pStyle w:val="2"/>
        <w:ind w:firstLine="709"/>
        <w:jc w:val="both"/>
        <w:rPr>
          <w:rFonts w:ascii="Times New Roman" w:hAnsi="Times New Roman"/>
          <w:sz w:val="24"/>
          <w:szCs w:val="24"/>
        </w:rPr>
      </w:pPr>
      <w:r w:rsidRPr="00AD5C44">
        <w:rPr>
          <w:rFonts w:ascii="Times New Roman" w:hAnsi="Times New Roman"/>
          <w:sz w:val="24"/>
          <w:szCs w:val="24"/>
        </w:rPr>
        <w:t>5.5. По результатам осмотра нестационарных торговых объектов составляется акт приемки нестационарного торгового объекта, утверждаемый Администрацией Ржевского муниципального округа Тверской области в течение пяти дней с момента осмотра. Утвержденный акт приемки нестационарного торгового объекта подтверждает готовность нестационарного торгового объекта к эксплуатации, составляется в  двух экземплярах  и является неотъемлемой частью Договора на  размещение нестационарного торгового объекта.</w:t>
      </w:r>
    </w:p>
    <w:p w:rsidR="003F2B42" w:rsidRPr="00AD5C44" w:rsidRDefault="003F2B42" w:rsidP="00AD5C44">
      <w:pPr>
        <w:pStyle w:val="2"/>
        <w:ind w:firstLine="709"/>
        <w:jc w:val="both"/>
        <w:rPr>
          <w:rFonts w:ascii="Times New Roman" w:hAnsi="Times New Roman"/>
          <w:sz w:val="24"/>
          <w:szCs w:val="24"/>
        </w:rPr>
      </w:pPr>
      <w:r w:rsidRPr="00AD5C44">
        <w:rPr>
          <w:rFonts w:ascii="Times New Roman" w:hAnsi="Times New Roman"/>
          <w:sz w:val="24"/>
          <w:szCs w:val="24"/>
        </w:rPr>
        <w:t>5.6. В случае если нестационарный торговый объект эксплуатируется без утвержденного акта приемки нестационарного торгового объекта, действие договора прекращается, а нестационарный торговый объект подлежит демонтажу субъектом торговли.</w:t>
      </w:r>
    </w:p>
    <w:p w:rsidR="003F2B42" w:rsidRPr="00AD5C44" w:rsidRDefault="003F2B42" w:rsidP="00AD5C44">
      <w:pPr>
        <w:pStyle w:val="2"/>
        <w:ind w:firstLine="709"/>
        <w:jc w:val="both"/>
        <w:rPr>
          <w:rFonts w:ascii="Times New Roman" w:hAnsi="Times New Roman"/>
          <w:sz w:val="24"/>
          <w:szCs w:val="24"/>
        </w:rPr>
      </w:pPr>
    </w:p>
    <w:p w:rsidR="003F2B42" w:rsidRDefault="003F2B42" w:rsidP="00AD5C44">
      <w:pPr>
        <w:pStyle w:val="1"/>
        <w:jc w:val="center"/>
        <w:rPr>
          <w:rFonts w:ascii="Times New Roman" w:hAnsi="Times New Roman"/>
          <w:b/>
          <w:sz w:val="24"/>
          <w:szCs w:val="24"/>
        </w:rPr>
      </w:pPr>
      <w:r w:rsidRPr="00AD5C44">
        <w:rPr>
          <w:rFonts w:ascii="Times New Roman" w:hAnsi="Times New Roman"/>
          <w:b/>
          <w:sz w:val="24"/>
          <w:szCs w:val="24"/>
        </w:rPr>
        <w:t xml:space="preserve">6. Порядок досрочного прекращения действия договора </w:t>
      </w:r>
    </w:p>
    <w:p w:rsidR="003F2B42" w:rsidRPr="00AD5C44" w:rsidRDefault="003F2B42" w:rsidP="00AD5C44">
      <w:pPr>
        <w:pStyle w:val="1"/>
        <w:jc w:val="center"/>
        <w:rPr>
          <w:rFonts w:ascii="Times New Roman" w:hAnsi="Times New Roman"/>
          <w:b/>
          <w:sz w:val="24"/>
          <w:szCs w:val="24"/>
        </w:rPr>
      </w:pPr>
      <w:r w:rsidRPr="00AD5C44">
        <w:rPr>
          <w:rFonts w:ascii="Times New Roman" w:hAnsi="Times New Roman"/>
          <w:b/>
          <w:sz w:val="24"/>
          <w:szCs w:val="24"/>
        </w:rPr>
        <w:t>на размещение нестационарного торгового объекта</w:t>
      </w:r>
      <w:r>
        <w:rPr>
          <w:rFonts w:ascii="Times New Roman" w:hAnsi="Times New Roman"/>
          <w:b/>
          <w:sz w:val="24"/>
          <w:szCs w:val="24"/>
        </w:rPr>
        <w:t>.</w:t>
      </w:r>
    </w:p>
    <w:p w:rsidR="003F2B42" w:rsidRPr="00AD5C44" w:rsidRDefault="003F2B42" w:rsidP="00AD5C44">
      <w:pPr>
        <w:pStyle w:val="2"/>
        <w:jc w:val="both"/>
        <w:rPr>
          <w:rFonts w:ascii="Times New Roman" w:hAnsi="Times New Roman"/>
          <w:sz w:val="24"/>
          <w:szCs w:val="24"/>
        </w:rPr>
      </w:pPr>
    </w:p>
    <w:p w:rsidR="003F2B42" w:rsidRPr="00AD5C44" w:rsidRDefault="003F2B42" w:rsidP="00AD5C44">
      <w:pPr>
        <w:pStyle w:val="2"/>
        <w:ind w:firstLine="709"/>
        <w:jc w:val="both"/>
        <w:rPr>
          <w:rFonts w:ascii="Times New Roman" w:hAnsi="Times New Roman"/>
          <w:sz w:val="24"/>
          <w:szCs w:val="24"/>
        </w:rPr>
      </w:pPr>
      <w:r w:rsidRPr="00AD5C44">
        <w:rPr>
          <w:rFonts w:ascii="Times New Roman" w:hAnsi="Times New Roman"/>
          <w:sz w:val="24"/>
          <w:szCs w:val="24"/>
        </w:rPr>
        <w:t>6.1. Действие договора прекращается Администрацией Ржевского муниципального округа Тверской области  досрочно  в следующих случаях:</w:t>
      </w:r>
    </w:p>
    <w:p w:rsidR="003F2B42" w:rsidRPr="00AD5C44" w:rsidRDefault="003F2B42" w:rsidP="00AD5C44">
      <w:pPr>
        <w:pStyle w:val="2"/>
        <w:ind w:firstLine="709"/>
        <w:jc w:val="both"/>
        <w:rPr>
          <w:rFonts w:ascii="Times New Roman" w:hAnsi="Times New Roman"/>
          <w:sz w:val="24"/>
          <w:szCs w:val="24"/>
        </w:rPr>
      </w:pPr>
      <w:r w:rsidRPr="00AD5C44">
        <w:rPr>
          <w:rFonts w:ascii="Times New Roman" w:hAnsi="Times New Roman"/>
          <w:sz w:val="24"/>
          <w:szCs w:val="24"/>
        </w:rPr>
        <w:t>6.1.1.  подачи субъектом торговли соответствующего заявления;</w:t>
      </w:r>
    </w:p>
    <w:p w:rsidR="003F2B42" w:rsidRPr="00AD5C44" w:rsidRDefault="003F2B42" w:rsidP="00AD5C44">
      <w:pPr>
        <w:pStyle w:val="2"/>
        <w:ind w:firstLine="709"/>
        <w:jc w:val="both"/>
        <w:rPr>
          <w:rFonts w:ascii="Times New Roman" w:hAnsi="Times New Roman"/>
          <w:sz w:val="24"/>
          <w:szCs w:val="24"/>
        </w:rPr>
      </w:pPr>
      <w:r w:rsidRPr="00AD5C44">
        <w:rPr>
          <w:rFonts w:ascii="Times New Roman" w:hAnsi="Times New Roman"/>
          <w:sz w:val="24"/>
          <w:szCs w:val="24"/>
        </w:rPr>
        <w:t>6.1.2. прекращения субъектом торговли в установленном законом порядке своей деятельности;</w:t>
      </w:r>
    </w:p>
    <w:p w:rsidR="003F2B42" w:rsidRPr="00AD5C44" w:rsidRDefault="003F2B42" w:rsidP="00AD5C44">
      <w:pPr>
        <w:pStyle w:val="2"/>
        <w:ind w:firstLine="709"/>
        <w:jc w:val="both"/>
        <w:rPr>
          <w:rFonts w:ascii="Times New Roman" w:hAnsi="Times New Roman"/>
          <w:sz w:val="24"/>
          <w:szCs w:val="24"/>
        </w:rPr>
      </w:pPr>
      <w:r w:rsidRPr="00AD5C44">
        <w:rPr>
          <w:rFonts w:ascii="Times New Roman" w:hAnsi="Times New Roman"/>
          <w:sz w:val="24"/>
          <w:szCs w:val="24"/>
        </w:rPr>
        <w:t>6.1.3 не</w:t>
      </w:r>
      <w:r>
        <w:rPr>
          <w:rFonts w:ascii="Times New Roman" w:hAnsi="Times New Roman"/>
          <w:sz w:val="24"/>
          <w:szCs w:val="24"/>
        </w:rPr>
        <w:t xml:space="preserve"> </w:t>
      </w:r>
      <w:r w:rsidRPr="00AD5C44">
        <w:rPr>
          <w:rFonts w:ascii="Times New Roman" w:hAnsi="Times New Roman"/>
          <w:sz w:val="24"/>
          <w:szCs w:val="24"/>
        </w:rPr>
        <w:t>предъявления в течение установленного срока нестационарного торгового объекта для осмотра Комиссии для приемки нестационарного торгового объекта;</w:t>
      </w:r>
    </w:p>
    <w:p w:rsidR="003F2B42" w:rsidRPr="00AD5C44" w:rsidRDefault="003F2B42" w:rsidP="00AD5C44">
      <w:pPr>
        <w:pStyle w:val="2"/>
        <w:ind w:firstLine="709"/>
        <w:jc w:val="both"/>
        <w:rPr>
          <w:rFonts w:ascii="Times New Roman" w:hAnsi="Times New Roman"/>
          <w:sz w:val="24"/>
          <w:szCs w:val="24"/>
        </w:rPr>
      </w:pPr>
      <w:r w:rsidRPr="00AD5C44">
        <w:rPr>
          <w:rFonts w:ascii="Times New Roman" w:hAnsi="Times New Roman"/>
          <w:sz w:val="24"/>
          <w:szCs w:val="24"/>
        </w:rPr>
        <w:t>6.1.4. эксплуатации нестационарного торгового объекта без акта приемки;</w:t>
      </w:r>
    </w:p>
    <w:p w:rsidR="003F2B42" w:rsidRPr="00AD5C44" w:rsidRDefault="003F2B42" w:rsidP="00AD5C44">
      <w:pPr>
        <w:pStyle w:val="2"/>
        <w:ind w:firstLine="709"/>
        <w:contextualSpacing/>
        <w:jc w:val="both"/>
        <w:rPr>
          <w:rFonts w:ascii="Times New Roman" w:hAnsi="Times New Roman"/>
          <w:sz w:val="24"/>
          <w:szCs w:val="24"/>
        </w:rPr>
      </w:pPr>
      <w:r w:rsidRPr="00AD5C44">
        <w:rPr>
          <w:rFonts w:ascii="Times New Roman" w:hAnsi="Times New Roman"/>
          <w:sz w:val="24"/>
          <w:szCs w:val="24"/>
        </w:rPr>
        <w:t>6.2. Действие договора прекращается досрочно в одностороннем порядке Администрацией Ржевского муниципального округа Тверской области</w:t>
      </w:r>
      <w:r>
        <w:rPr>
          <w:rFonts w:ascii="Times New Roman" w:hAnsi="Times New Roman"/>
          <w:sz w:val="24"/>
          <w:szCs w:val="24"/>
        </w:rPr>
        <w:t xml:space="preserve"> </w:t>
      </w:r>
      <w:r w:rsidRPr="00AD5C44">
        <w:rPr>
          <w:rFonts w:ascii="Times New Roman" w:hAnsi="Times New Roman"/>
          <w:sz w:val="24"/>
          <w:szCs w:val="24"/>
        </w:rPr>
        <w:t>в следующих случаях:</w:t>
      </w:r>
    </w:p>
    <w:p w:rsidR="003F2B42" w:rsidRPr="00AD5C44" w:rsidRDefault="003F2B42" w:rsidP="00AD5C44">
      <w:pPr>
        <w:pStyle w:val="2"/>
        <w:ind w:firstLine="709"/>
        <w:contextualSpacing/>
        <w:jc w:val="both"/>
        <w:rPr>
          <w:rFonts w:ascii="Times New Roman" w:hAnsi="Times New Roman"/>
          <w:sz w:val="24"/>
          <w:szCs w:val="24"/>
        </w:rPr>
      </w:pPr>
      <w:r w:rsidRPr="00AD5C44">
        <w:rPr>
          <w:rFonts w:ascii="Times New Roman" w:hAnsi="Times New Roman"/>
          <w:sz w:val="24"/>
          <w:szCs w:val="24"/>
        </w:rPr>
        <w:t>6.2.1. более двух случаев привлечения субъекта торговли к административной ответственности за правонарушения в области предпринимательской деятельности;</w:t>
      </w:r>
    </w:p>
    <w:p w:rsidR="003F2B42" w:rsidRPr="00AD5C44" w:rsidRDefault="003F2B42" w:rsidP="00AD5C44">
      <w:pPr>
        <w:pStyle w:val="2"/>
        <w:ind w:firstLine="709"/>
        <w:jc w:val="both"/>
        <w:rPr>
          <w:rFonts w:ascii="Times New Roman" w:hAnsi="Times New Roman"/>
          <w:sz w:val="24"/>
          <w:szCs w:val="24"/>
        </w:rPr>
      </w:pPr>
      <w:r w:rsidRPr="00AD5C44">
        <w:rPr>
          <w:rFonts w:ascii="Times New Roman" w:hAnsi="Times New Roman"/>
          <w:sz w:val="24"/>
          <w:szCs w:val="24"/>
        </w:rPr>
        <w:t>6.2.2. более двух случаев реализации групп товаров, не предусмотренных для данного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проверок;</w:t>
      </w:r>
    </w:p>
    <w:p w:rsidR="003F2B42" w:rsidRPr="00AD5C44" w:rsidRDefault="003F2B42" w:rsidP="00AD5C44">
      <w:pPr>
        <w:pStyle w:val="2"/>
        <w:ind w:firstLine="709"/>
        <w:jc w:val="both"/>
        <w:rPr>
          <w:rFonts w:ascii="Times New Roman" w:hAnsi="Times New Roman"/>
          <w:sz w:val="24"/>
          <w:szCs w:val="24"/>
        </w:rPr>
      </w:pPr>
      <w:r w:rsidRPr="00AD5C44">
        <w:rPr>
          <w:rFonts w:ascii="Times New Roman" w:hAnsi="Times New Roman"/>
          <w:sz w:val="24"/>
          <w:szCs w:val="24"/>
        </w:rPr>
        <w:t>6.2.3. выявление несоответствия нестационарного торгового объекта в натуре архитектурному решению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3F2B42" w:rsidRPr="00AD5C44" w:rsidRDefault="003F2B42" w:rsidP="00AD5C44">
      <w:pPr>
        <w:pStyle w:val="2"/>
        <w:ind w:firstLine="709"/>
        <w:jc w:val="both"/>
        <w:rPr>
          <w:rFonts w:ascii="Times New Roman" w:hAnsi="Times New Roman"/>
          <w:sz w:val="24"/>
          <w:szCs w:val="24"/>
        </w:rPr>
      </w:pPr>
      <w:r w:rsidRPr="00AD5C44">
        <w:rPr>
          <w:rFonts w:ascii="Times New Roman" w:hAnsi="Times New Roman"/>
          <w:sz w:val="24"/>
          <w:szCs w:val="24"/>
        </w:rPr>
        <w:t>6.2.4. невнесение субъектом торговли оплаты по Договору в соответствии с условиями Догово</w:t>
      </w:r>
      <w:r>
        <w:rPr>
          <w:rFonts w:ascii="Times New Roman" w:hAnsi="Times New Roman"/>
          <w:sz w:val="24"/>
          <w:szCs w:val="24"/>
        </w:rPr>
        <w:t>ра в течение</w:t>
      </w:r>
      <w:r w:rsidRPr="00AD5C44">
        <w:rPr>
          <w:rFonts w:ascii="Times New Roman" w:hAnsi="Times New Roman"/>
          <w:sz w:val="24"/>
          <w:szCs w:val="24"/>
        </w:rPr>
        <w:t xml:space="preserve"> 2-х сроков подряд;</w:t>
      </w:r>
    </w:p>
    <w:p w:rsidR="003F2B42" w:rsidRPr="00AD5C44" w:rsidRDefault="003F2B42" w:rsidP="00AD5C44">
      <w:pPr>
        <w:pStyle w:val="2"/>
        <w:ind w:firstLine="709"/>
        <w:jc w:val="both"/>
        <w:rPr>
          <w:rFonts w:ascii="Times New Roman" w:hAnsi="Times New Roman"/>
          <w:sz w:val="24"/>
          <w:szCs w:val="24"/>
        </w:rPr>
      </w:pPr>
      <w:r w:rsidRPr="00AD5C44">
        <w:rPr>
          <w:rFonts w:ascii="Times New Roman" w:hAnsi="Times New Roman"/>
          <w:sz w:val="24"/>
          <w:szCs w:val="24"/>
        </w:rPr>
        <w:t>6.2.5. в случае принятия органом местного самоуправления следующих решений:</w:t>
      </w:r>
    </w:p>
    <w:p w:rsidR="003F2B42" w:rsidRPr="00AD5C44" w:rsidRDefault="003F2B42" w:rsidP="00AD5C44">
      <w:pPr>
        <w:pStyle w:val="2"/>
        <w:ind w:firstLine="709"/>
        <w:contextualSpacing/>
        <w:jc w:val="both"/>
        <w:rPr>
          <w:rFonts w:ascii="Times New Roman" w:hAnsi="Times New Roman"/>
          <w:sz w:val="24"/>
          <w:szCs w:val="24"/>
        </w:rPr>
      </w:pPr>
      <w:r w:rsidRPr="00AD5C44">
        <w:rPr>
          <w:rFonts w:ascii="Times New Roman" w:hAnsi="Times New Roman"/>
          <w:sz w:val="24"/>
          <w:szCs w:val="24"/>
          <w:lang w:eastAsia="ru-RU"/>
        </w:rPr>
        <w:t>6.2.5.1.</w:t>
      </w:r>
      <w:r>
        <w:rPr>
          <w:rFonts w:ascii="Times New Roman" w:hAnsi="Times New Roman"/>
          <w:sz w:val="24"/>
          <w:szCs w:val="24"/>
          <w:lang w:eastAsia="ru-RU"/>
        </w:rPr>
        <w:t xml:space="preserve"> </w:t>
      </w:r>
      <w:r w:rsidRPr="00AD5C44">
        <w:rPr>
          <w:rFonts w:ascii="Times New Roman" w:hAnsi="Times New Roman"/>
          <w:sz w:val="24"/>
          <w:szCs w:val="24"/>
          <w:lang w:eastAsia="ru-RU"/>
        </w:rPr>
        <w:t>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 </w:t>
      </w:r>
    </w:p>
    <w:p w:rsidR="003F2B42" w:rsidRPr="00AD5C44" w:rsidRDefault="003F2B42" w:rsidP="00AD5C44">
      <w:pPr>
        <w:pStyle w:val="2"/>
        <w:ind w:firstLine="709"/>
        <w:contextualSpacing/>
        <w:jc w:val="both"/>
        <w:rPr>
          <w:rFonts w:ascii="Times New Roman" w:hAnsi="Times New Roman"/>
          <w:sz w:val="24"/>
          <w:szCs w:val="24"/>
        </w:rPr>
      </w:pPr>
      <w:r w:rsidRPr="00AD5C44">
        <w:rPr>
          <w:rFonts w:ascii="Times New Roman" w:hAnsi="Times New Roman"/>
          <w:sz w:val="24"/>
          <w:szCs w:val="24"/>
        </w:rPr>
        <w:t>6.2.5.2.</w:t>
      </w:r>
      <w:r>
        <w:rPr>
          <w:rFonts w:ascii="Times New Roman" w:hAnsi="Times New Roman"/>
          <w:sz w:val="24"/>
          <w:szCs w:val="24"/>
        </w:rPr>
        <w:t xml:space="preserve"> </w:t>
      </w:r>
      <w:r w:rsidRPr="00AD5C44">
        <w:rPr>
          <w:rFonts w:ascii="Times New Roman" w:hAnsi="Times New Roman"/>
          <w:sz w:val="24"/>
          <w:szCs w:val="24"/>
        </w:rPr>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карманов;</w:t>
      </w:r>
    </w:p>
    <w:p w:rsidR="003F2B42" w:rsidRPr="00AD5C44" w:rsidRDefault="003F2B42" w:rsidP="00AD5C44">
      <w:pPr>
        <w:pStyle w:val="2"/>
        <w:ind w:firstLine="709"/>
        <w:contextualSpacing/>
        <w:jc w:val="both"/>
        <w:rPr>
          <w:rFonts w:ascii="Times New Roman" w:hAnsi="Times New Roman"/>
          <w:sz w:val="24"/>
          <w:szCs w:val="24"/>
          <w:lang w:eastAsia="ru-RU"/>
        </w:rPr>
      </w:pPr>
      <w:r w:rsidRPr="00AD5C44">
        <w:rPr>
          <w:rFonts w:ascii="Times New Roman" w:hAnsi="Times New Roman"/>
          <w:sz w:val="24"/>
          <w:szCs w:val="24"/>
        </w:rPr>
        <w:t xml:space="preserve">6.2.5.3. </w:t>
      </w:r>
      <w:r w:rsidRPr="00AD5C44">
        <w:rPr>
          <w:rFonts w:ascii="Times New Roman" w:hAnsi="Times New Roman"/>
          <w:sz w:val="24"/>
          <w:szCs w:val="24"/>
          <w:lang w:eastAsia="ru-RU"/>
        </w:rPr>
        <w:t>о размещении объектов капитального строительства регионального и муниципального значения;</w:t>
      </w:r>
    </w:p>
    <w:p w:rsidR="003F2B42" w:rsidRPr="00AD5C44" w:rsidRDefault="003F2B42" w:rsidP="00AD5C44">
      <w:pPr>
        <w:pStyle w:val="2"/>
        <w:ind w:firstLine="709"/>
        <w:contextualSpacing/>
        <w:jc w:val="both"/>
        <w:rPr>
          <w:rFonts w:ascii="Times New Roman" w:hAnsi="Times New Roman"/>
          <w:sz w:val="24"/>
          <w:szCs w:val="24"/>
          <w:lang w:eastAsia="ru-RU"/>
        </w:rPr>
      </w:pPr>
      <w:r w:rsidRPr="00AD5C44">
        <w:rPr>
          <w:rFonts w:ascii="Times New Roman" w:hAnsi="Times New Roman"/>
          <w:sz w:val="24"/>
          <w:szCs w:val="24"/>
          <w:lang w:eastAsia="ru-RU"/>
        </w:rPr>
        <w:t>6.2.5.4.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3F2B42" w:rsidRPr="00AD5C44" w:rsidRDefault="003F2B42" w:rsidP="00AD5C44">
      <w:pPr>
        <w:pStyle w:val="2"/>
        <w:ind w:firstLine="709"/>
        <w:jc w:val="both"/>
        <w:rPr>
          <w:rFonts w:ascii="Times New Roman" w:hAnsi="Times New Roman"/>
          <w:sz w:val="24"/>
          <w:szCs w:val="24"/>
        </w:rPr>
      </w:pPr>
      <w:r w:rsidRPr="00AD5C44">
        <w:rPr>
          <w:rFonts w:ascii="Times New Roman" w:hAnsi="Times New Roman"/>
          <w:sz w:val="24"/>
          <w:szCs w:val="24"/>
        </w:rPr>
        <w:t>6.2.6. в случае, предусмотренном пунктом 8.3 настоящего Порядка;</w:t>
      </w:r>
    </w:p>
    <w:p w:rsidR="003F2B42" w:rsidRPr="00AD5C44" w:rsidRDefault="003F2B42" w:rsidP="00AD5C44">
      <w:pPr>
        <w:pStyle w:val="2"/>
        <w:ind w:firstLine="709"/>
        <w:jc w:val="both"/>
        <w:rPr>
          <w:rFonts w:ascii="Times New Roman" w:hAnsi="Times New Roman"/>
          <w:sz w:val="24"/>
          <w:szCs w:val="24"/>
        </w:rPr>
      </w:pPr>
      <w:r w:rsidRPr="00AD5C44">
        <w:rPr>
          <w:rFonts w:ascii="Times New Roman" w:hAnsi="Times New Roman"/>
          <w:sz w:val="24"/>
          <w:szCs w:val="24"/>
        </w:rPr>
        <w:t>6.2.7. иных предусмотренных действующим законодательством случаях.</w:t>
      </w:r>
    </w:p>
    <w:p w:rsidR="003F2B42" w:rsidRPr="00AD5C44" w:rsidRDefault="003F2B42" w:rsidP="00AD5C44">
      <w:pPr>
        <w:pStyle w:val="2"/>
        <w:ind w:firstLine="709"/>
        <w:jc w:val="both"/>
        <w:rPr>
          <w:rFonts w:ascii="Times New Roman" w:hAnsi="Times New Roman"/>
          <w:sz w:val="24"/>
          <w:szCs w:val="24"/>
        </w:rPr>
      </w:pPr>
      <w:r w:rsidRPr="00AD5C44">
        <w:rPr>
          <w:rFonts w:ascii="Times New Roman" w:hAnsi="Times New Roman"/>
          <w:sz w:val="24"/>
          <w:szCs w:val="24"/>
        </w:rPr>
        <w:t>6.3. В случае досрочного прекращения действия договора в одностороннем порядке Администрация Ржевского муниципального округа Тверской области в 7-дневный срок с момента принятия решения о досрочном прекращении действия договора направляет субъектам торговли соответствующее уведомление.</w:t>
      </w:r>
    </w:p>
    <w:p w:rsidR="003F2B42" w:rsidRPr="00AD5C44" w:rsidRDefault="003F2B42" w:rsidP="00AD5C44">
      <w:pPr>
        <w:pStyle w:val="2"/>
        <w:ind w:firstLine="709"/>
        <w:jc w:val="both"/>
        <w:rPr>
          <w:rFonts w:ascii="Times New Roman" w:hAnsi="Times New Roman"/>
          <w:sz w:val="24"/>
          <w:szCs w:val="24"/>
        </w:rPr>
      </w:pPr>
      <w:r w:rsidRPr="00AD5C44">
        <w:rPr>
          <w:rFonts w:ascii="Times New Roman" w:hAnsi="Times New Roman"/>
          <w:sz w:val="24"/>
          <w:szCs w:val="24"/>
        </w:rPr>
        <w:t>6.4. В случае досрочного прекращения действия договора нестационарный торговый объект подлежит демонтажу субъектом торговли в течение 30 дней со дня получения им уведомления о расторжении договора на размещение нестационарного торгового объекта, при этом субъекту торговли не компенсируются понесенные затраты.</w:t>
      </w:r>
    </w:p>
    <w:p w:rsidR="003F2B42" w:rsidRPr="00AD5C44" w:rsidRDefault="003F2B42" w:rsidP="00AD5C44">
      <w:pPr>
        <w:pStyle w:val="2"/>
        <w:ind w:firstLine="709"/>
        <w:jc w:val="both"/>
        <w:rPr>
          <w:rFonts w:ascii="Times New Roman" w:hAnsi="Times New Roman"/>
          <w:sz w:val="24"/>
          <w:szCs w:val="24"/>
        </w:rPr>
      </w:pPr>
      <w:r w:rsidRPr="00AD5C44">
        <w:rPr>
          <w:rFonts w:ascii="Times New Roman" w:hAnsi="Times New Roman"/>
          <w:sz w:val="24"/>
          <w:szCs w:val="24"/>
        </w:rPr>
        <w:t xml:space="preserve">6.5. В случае досрочного прекращения действия договора по основаниям, предусмотренным </w:t>
      </w:r>
      <w:r>
        <w:rPr>
          <w:rFonts w:ascii="Times New Roman" w:hAnsi="Times New Roman"/>
          <w:sz w:val="24"/>
          <w:szCs w:val="24"/>
        </w:rPr>
        <w:t>пунктами 6.2.5, 6.2.5.1 – 6.2.5.4</w:t>
      </w:r>
      <w:r w:rsidRPr="00AD5C44">
        <w:rPr>
          <w:rFonts w:ascii="Times New Roman" w:hAnsi="Times New Roman"/>
          <w:sz w:val="24"/>
          <w:szCs w:val="24"/>
        </w:rPr>
        <w:t xml:space="preserve"> настоящего Порядка, нестационарные торговые объекты подлежат переносу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3F2B42" w:rsidRPr="00AD5C44" w:rsidRDefault="003F2B42" w:rsidP="00AD5C44">
      <w:pPr>
        <w:pStyle w:val="2"/>
        <w:ind w:firstLine="709"/>
        <w:jc w:val="both"/>
        <w:rPr>
          <w:rFonts w:ascii="Times New Roman" w:hAnsi="Times New Roman"/>
          <w:sz w:val="24"/>
          <w:szCs w:val="24"/>
        </w:rPr>
      </w:pPr>
    </w:p>
    <w:p w:rsidR="003F2B42" w:rsidRPr="00AD5C44" w:rsidRDefault="003F2B42" w:rsidP="00AD5C44">
      <w:pPr>
        <w:pStyle w:val="1"/>
        <w:jc w:val="center"/>
        <w:rPr>
          <w:rFonts w:ascii="Times New Roman" w:hAnsi="Times New Roman"/>
          <w:b/>
          <w:sz w:val="24"/>
          <w:szCs w:val="24"/>
        </w:rPr>
      </w:pPr>
      <w:r w:rsidRPr="00AD5C44">
        <w:rPr>
          <w:rFonts w:ascii="Times New Roman" w:hAnsi="Times New Roman"/>
          <w:b/>
          <w:sz w:val="24"/>
          <w:szCs w:val="24"/>
        </w:rPr>
        <w:t>7. Порядок демонтажа нестационарных торговых объектов</w:t>
      </w:r>
      <w:r>
        <w:rPr>
          <w:rFonts w:ascii="Times New Roman" w:hAnsi="Times New Roman"/>
          <w:b/>
          <w:sz w:val="24"/>
          <w:szCs w:val="24"/>
        </w:rPr>
        <w:t>.</w:t>
      </w:r>
    </w:p>
    <w:p w:rsidR="003F2B42" w:rsidRPr="00AD5C44" w:rsidRDefault="003F2B42" w:rsidP="00AD5C44">
      <w:pPr>
        <w:pStyle w:val="2"/>
        <w:jc w:val="both"/>
        <w:rPr>
          <w:rFonts w:ascii="Times New Roman" w:hAnsi="Times New Roman"/>
          <w:b/>
          <w:sz w:val="24"/>
          <w:szCs w:val="24"/>
        </w:rPr>
      </w:pPr>
    </w:p>
    <w:p w:rsidR="003F2B42" w:rsidRPr="00AD5C44" w:rsidRDefault="003F2B42" w:rsidP="00AD5C44">
      <w:pPr>
        <w:pStyle w:val="2"/>
        <w:ind w:firstLine="709"/>
        <w:jc w:val="both"/>
        <w:rPr>
          <w:rFonts w:ascii="Times New Roman" w:hAnsi="Times New Roman"/>
          <w:sz w:val="24"/>
          <w:szCs w:val="24"/>
        </w:rPr>
      </w:pPr>
      <w:r w:rsidRPr="00EB268A">
        <w:rPr>
          <w:rFonts w:ascii="Times New Roman" w:hAnsi="Times New Roman"/>
          <w:sz w:val="24"/>
          <w:szCs w:val="24"/>
        </w:rPr>
        <w:t>7.1. Нестационарный торговый объект после окончания срока его эксплуатации, установленного договором, подлежит обязательному демонтажу субъектом торговли в течение 30 дней с момента окончания срока действия договора.</w:t>
      </w:r>
    </w:p>
    <w:p w:rsidR="003F2B42" w:rsidRPr="00AD5C44" w:rsidRDefault="003F2B42" w:rsidP="00AD5C44">
      <w:pPr>
        <w:pStyle w:val="2"/>
        <w:ind w:firstLine="709"/>
        <w:jc w:val="both"/>
        <w:rPr>
          <w:rFonts w:ascii="Times New Roman" w:hAnsi="Times New Roman"/>
          <w:sz w:val="24"/>
          <w:szCs w:val="24"/>
        </w:rPr>
      </w:pPr>
      <w:r w:rsidRPr="00AD5C44">
        <w:rPr>
          <w:rFonts w:ascii="Times New Roman" w:hAnsi="Times New Roman"/>
          <w:sz w:val="24"/>
          <w:szCs w:val="24"/>
        </w:rPr>
        <w:t>7.2. В случае неисполнения в добровольном порядке субъектом торговли сроков демонтажа нестационарного торгового объекта по истечении срока действия договора на его размещение или досрочном прекращении договора, а также в случае самовольного размещения нестационарных торговых объектов без разрешительной документации вне схемы размещения нестационарных торговых объектов, осуществляется принудительный демонтаж по месту фактического нахождения нестационарного торгового объекта в соответствии с Порядком демонтажа  незаконно  размещенных нестационарных объектов на территории Ржевского муниц</w:t>
      </w:r>
      <w:r>
        <w:rPr>
          <w:rFonts w:ascii="Times New Roman" w:hAnsi="Times New Roman"/>
          <w:sz w:val="24"/>
          <w:szCs w:val="24"/>
        </w:rPr>
        <w:t xml:space="preserve">ипального округа, утвержденным постановлением </w:t>
      </w:r>
      <w:r w:rsidRPr="00AD5C44">
        <w:rPr>
          <w:rFonts w:ascii="Times New Roman" w:hAnsi="Times New Roman"/>
          <w:sz w:val="24"/>
          <w:szCs w:val="24"/>
        </w:rPr>
        <w:t>Администрации Ржевского муниципального округа.</w:t>
      </w:r>
    </w:p>
    <w:p w:rsidR="003F2B42" w:rsidRPr="00AD5C44" w:rsidRDefault="003F2B42" w:rsidP="00AD5C44">
      <w:pPr>
        <w:pStyle w:val="1"/>
        <w:rPr>
          <w:rFonts w:ascii="Times New Roman" w:hAnsi="Times New Roman"/>
          <w:b/>
          <w:sz w:val="24"/>
          <w:szCs w:val="24"/>
        </w:rPr>
      </w:pPr>
    </w:p>
    <w:p w:rsidR="003F2B42" w:rsidRPr="00AD5C44" w:rsidRDefault="003F2B42" w:rsidP="00AD5C44">
      <w:pPr>
        <w:pStyle w:val="1"/>
        <w:jc w:val="center"/>
        <w:rPr>
          <w:rFonts w:ascii="Times New Roman" w:hAnsi="Times New Roman"/>
          <w:b/>
          <w:sz w:val="24"/>
          <w:szCs w:val="24"/>
        </w:rPr>
      </w:pPr>
      <w:r w:rsidRPr="00AD5C44">
        <w:rPr>
          <w:rFonts w:ascii="Times New Roman" w:hAnsi="Times New Roman"/>
          <w:b/>
          <w:sz w:val="24"/>
          <w:szCs w:val="24"/>
        </w:rPr>
        <w:t>8. Заключительные и переходные положения</w:t>
      </w:r>
      <w:r>
        <w:rPr>
          <w:rFonts w:ascii="Times New Roman" w:hAnsi="Times New Roman"/>
          <w:b/>
          <w:sz w:val="24"/>
          <w:szCs w:val="24"/>
        </w:rPr>
        <w:t>.</w:t>
      </w:r>
    </w:p>
    <w:p w:rsidR="003F2B42" w:rsidRPr="00AD5C44" w:rsidRDefault="003F2B42" w:rsidP="00AD5C44">
      <w:pPr>
        <w:pStyle w:val="2"/>
        <w:jc w:val="center"/>
        <w:rPr>
          <w:rFonts w:ascii="Times New Roman" w:hAnsi="Times New Roman"/>
          <w:b/>
          <w:sz w:val="24"/>
          <w:szCs w:val="24"/>
        </w:rPr>
      </w:pPr>
    </w:p>
    <w:p w:rsidR="003F2B42" w:rsidRPr="00AD5C44" w:rsidRDefault="003F2B42" w:rsidP="00AD5C44">
      <w:pPr>
        <w:pStyle w:val="2"/>
        <w:ind w:firstLine="709"/>
        <w:jc w:val="both"/>
        <w:rPr>
          <w:rFonts w:ascii="Times New Roman" w:hAnsi="Times New Roman"/>
          <w:sz w:val="24"/>
          <w:szCs w:val="24"/>
        </w:rPr>
      </w:pPr>
      <w:r w:rsidRPr="00AD5C44">
        <w:rPr>
          <w:rFonts w:ascii="Times New Roman" w:hAnsi="Times New Roman"/>
          <w:sz w:val="24"/>
          <w:szCs w:val="24"/>
        </w:rPr>
        <w:t>8.1. Утвержденная Схема НТО и внесение в нее изменений не могут служить основанием для пересмотра мест размещения нестационарных торговых объектов, разрешительная документация на размещение которых была выдана до утверждения (изменения) указанной схемы,</w:t>
      </w:r>
      <w:r>
        <w:rPr>
          <w:rFonts w:ascii="Times New Roman" w:hAnsi="Times New Roman"/>
          <w:sz w:val="24"/>
          <w:szCs w:val="24"/>
        </w:rPr>
        <w:t xml:space="preserve"> </w:t>
      </w:r>
      <w:r w:rsidRPr="00AD5C44">
        <w:rPr>
          <w:rFonts w:ascii="Times New Roman" w:hAnsi="Times New Roman"/>
          <w:sz w:val="24"/>
          <w:szCs w:val="24"/>
        </w:rPr>
        <w:t>за исключением следующих случаев при принятии Администрацией Ржевского муниципального округа</w:t>
      </w:r>
      <w:r>
        <w:rPr>
          <w:rFonts w:ascii="Times New Roman" w:hAnsi="Times New Roman"/>
          <w:sz w:val="24"/>
          <w:szCs w:val="24"/>
        </w:rPr>
        <w:t xml:space="preserve"> </w:t>
      </w:r>
      <w:r w:rsidRPr="00AD5C44">
        <w:rPr>
          <w:rFonts w:ascii="Times New Roman" w:hAnsi="Times New Roman"/>
          <w:sz w:val="24"/>
          <w:szCs w:val="24"/>
        </w:rPr>
        <w:t xml:space="preserve">Тверской области решений:           </w:t>
      </w:r>
    </w:p>
    <w:p w:rsidR="003F2B42" w:rsidRPr="00AD5C44" w:rsidRDefault="003F2B42" w:rsidP="00874001">
      <w:pPr>
        <w:widowControl w:val="0"/>
        <w:autoSpaceDE w:val="0"/>
        <w:autoSpaceDN w:val="0"/>
        <w:adjustRightInd w:val="0"/>
        <w:spacing w:after="0" w:line="240" w:lineRule="auto"/>
        <w:ind w:firstLine="709"/>
        <w:jc w:val="both"/>
        <w:rPr>
          <w:rFonts w:ascii="Times New Roman" w:hAnsi="Times New Roman"/>
          <w:sz w:val="24"/>
          <w:szCs w:val="24"/>
        </w:rPr>
      </w:pPr>
      <w:r w:rsidRPr="00AD5C44">
        <w:rPr>
          <w:rFonts w:ascii="Times New Roman" w:hAnsi="Times New Roman"/>
          <w:sz w:val="24"/>
          <w:szCs w:val="24"/>
        </w:rPr>
        <w:t>8.1.1.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 </w:t>
      </w:r>
    </w:p>
    <w:p w:rsidR="003F2B42" w:rsidRPr="00AD5C44" w:rsidRDefault="003F2B42" w:rsidP="00874001">
      <w:pPr>
        <w:pStyle w:val="ListParagraph"/>
        <w:widowControl w:val="0"/>
        <w:autoSpaceDE w:val="0"/>
        <w:autoSpaceDN w:val="0"/>
        <w:adjustRightInd w:val="0"/>
        <w:spacing w:after="0" w:line="240" w:lineRule="auto"/>
        <w:ind w:left="0" w:firstLine="709"/>
        <w:jc w:val="both"/>
        <w:rPr>
          <w:rFonts w:ascii="Times New Roman" w:hAnsi="Times New Roman"/>
          <w:sz w:val="24"/>
          <w:szCs w:val="24"/>
          <w:lang w:eastAsia="ru-RU"/>
        </w:rPr>
      </w:pPr>
      <w:r w:rsidRPr="00AD5C44">
        <w:rPr>
          <w:rFonts w:ascii="Times New Roman" w:hAnsi="Times New Roman"/>
          <w:sz w:val="24"/>
          <w:szCs w:val="24"/>
          <w:lang w:eastAsia="ru-RU"/>
        </w:rPr>
        <w:t>8.1.2.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карманов;</w:t>
      </w:r>
    </w:p>
    <w:p w:rsidR="003F2B42" w:rsidRPr="00AD5C44" w:rsidRDefault="003F2B42" w:rsidP="00AD5C44">
      <w:pPr>
        <w:pStyle w:val="ListParagraph"/>
        <w:widowControl w:val="0"/>
        <w:autoSpaceDE w:val="0"/>
        <w:autoSpaceDN w:val="0"/>
        <w:adjustRightInd w:val="0"/>
        <w:spacing w:after="0" w:line="240" w:lineRule="auto"/>
        <w:ind w:left="0" w:firstLine="709"/>
        <w:jc w:val="both"/>
        <w:rPr>
          <w:rFonts w:ascii="Times New Roman" w:hAnsi="Times New Roman"/>
          <w:sz w:val="24"/>
          <w:szCs w:val="24"/>
          <w:lang w:eastAsia="ru-RU"/>
        </w:rPr>
      </w:pPr>
      <w:r w:rsidRPr="00AD5C44">
        <w:rPr>
          <w:rFonts w:ascii="Times New Roman" w:hAnsi="Times New Roman"/>
          <w:sz w:val="24"/>
          <w:szCs w:val="24"/>
          <w:lang w:eastAsia="ru-RU"/>
        </w:rPr>
        <w:t>8.1.3. о размещении объектов капитального строительства регионального и муниципального значения;</w:t>
      </w:r>
    </w:p>
    <w:p w:rsidR="003F2B42" w:rsidRPr="00AD5C44" w:rsidRDefault="003F2B42" w:rsidP="00AD5C44">
      <w:pPr>
        <w:pStyle w:val="ListParagraph"/>
        <w:widowControl w:val="0"/>
        <w:autoSpaceDE w:val="0"/>
        <w:autoSpaceDN w:val="0"/>
        <w:adjustRightInd w:val="0"/>
        <w:spacing w:after="0" w:line="240" w:lineRule="auto"/>
        <w:ind w:left="0" w:firstLine="709"/>
        <w:jc w:val="both"/>
        <w:rPr>
          <w:rFonts w:ascii="Times New Roman" w:hAnsi="Times New Roman"/>
          <w:sz w:val="24"/>
          <w:szCs w:val="24"/>
          <w:lang w:eastAsia="ru-RU"/>
        </w:rPr>
      </w:pPr>
      <w:r w:rsidRPr="00AD5C44">
        <w:rPr>
          <w:rFonts w:ascii="Times New Roman" w:hAnsi="Times New Roman"/>
          <w:sz w:val="24"/>
          <w:szCs w:val="24"/>
          <w:lang w:eastAsia="ru-RU"/>
        </w:rPr>
        <w:t>8.1.4.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3F2B42" w:rsidRPr="00AD5C44" w:rsidRDefault="003F2B42" w:rsidP="00AD5C44">
      <w:pPr>
        <w:widowControl w:val="0"/>
        <w:autoSpaceDE w:val="0"/>
        <w:autoSpaceDN w:val="0"/>
        <w:adjustRightInd w:val="0"/>
        <w:spacing w:after="0" w:line="240" w:lineRule="auto"/>
        <w:ind w:firstLine="709"/>
        <w:jc w:val="both"/>
        <w:rPr>
          <w:rFonts w:ascii="Times New Roman" w:hAnsi="Times New Roman"/>
          <w:sz w:val="24"/>
          <w:szCs w:val="24"/>
        </w:rPr>
      </w:pPr>
      <w:r w:rsidRPr="00AD5C44">
        <w:rPr>
          <w:rFonts w:ascii="Times New Roman" w:hAnsi="Times New Roman"/>
          <w:sz w:val="24"/>
          <w:szCs w:val="24"/>
        </w:rPr>
        <w:t xml:space="preserve">8.2. Владельцы нестационарных торговых объектов, обладающие на момент вступления в силу настоящего Порядка действующей разрешительной документацией, выданной на размещение нестационарных торговых объектов в ранее установленном порядке, местоположение которых соответствует утвержденной Схеме НТО, имеют преимущественное право на заключение договоров на размещение нестационарных торговых объектов в соответствии с формой, утвержденной </w:t>
      </w:r>
      <w:r>
        <w:rPr>
          <w:rFonts w:ascii="Times New Roman" w:hAnsi="Times New Roman"/>
          <w:sz w:val="24"/>
          <w:szCs w:val="24"/>
        </w:rPr>
        <w:t>п</w:t>
      </w:r>
      <w:r w:rsidRPr="00AD5C44">
        <w:rPr>
          <w:rFonts w:ascii="Times New Roman" w:hAnsi="Times New Roman"/>
          <w:sz w:val="24"/>
          <w:szCs w:val="24"/>
        </w:rPr>
        <w:t xml:space="preserve">риложением 2 к настоящему Порядку, без проведения торгов на право заключения договора на размещение нестационарных торговых объектов, </w:t>
      </w:r>
      <w:r>
        <w:rPr>
          <w:rFonts w:ascii="Times New Roman" w:hAnsi="Times New Roman"/>
          <w:sz w:val="24"/>
          <w:szCs w:val="24"/>
        </w:rPr>
        <w:t xml:space="preserve">на основании  утвержденной методики </w:t>
      </w:r>
      <w:r w:rsidRPr="00AD5C44">
        <w:rPr>
          <w:rFonts w:ascii="Times New Roman" w:hAnsi="Times New Roman"/>
          <w:sz w:val="24"/>
          <w:szCs w:val="24"/>
        </w:rPr>
        <w:t>определения начальной цены права на  размещение нестационарного торгового объекта на территории Ржевского муниципального округа Тверской области.</w:t>
      </w:r>
    </w:p>
    <w:p w:rsidR="003F2B42" w:rsidRPr="00AD5C44" w:rsidRDefault="003F2B42" w:rsidP="00AD5C4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5C44">
        <w:rPr>
          <w:rFonts w:ascii="Times New Roman" w:hAnsi="Times New Roman"/>
          <w:sz w:val="24"/>
          <w:szCs w:val="24"/>
        </w:rPr>
        <w:t>Размещение указанных нестационарных торговых объектов по истечении срока действия Схемы НТО, осуществляется в порядке, аналогичном порядку, установленному настоящим пунктом, на срок действия вновь утвержденной Схемы НТО.</w:t>
      </w:r>
    </w:p>
    <w:p w:rsidR="003F2B42" w:rsidRPr="00AD5C44" w:rsidRDefault="003F2B42" w:rsidP="00AD5C44">
      <w:pPr>
        <w:pStyle w:val="2"/>
        <w:ind w:firstLine="709"/>
        <w:jc w:val="both"/>
        <w:rPr>
          <w:rFonts w:ascii="Times New Roman" w:hAnsi="Times New Roman"/>
          <w:sz w:val="24"/>
          <w:szCs w:val="24"/>
        </w:rPr>
      </w:pPr>
      <w:r w:rsidRPr="00AD5C44">
        <w:rPr>
          <w:rFonts w:ascii="Times New Roman" w:hAnsi="Times New Roman"/>
          <w:sz w:val="24"/>
          <w:szCs w:val="24"/>
        </w:rPr>
        <w:t>8.3.</w:t>
      </w:r>
      <w:r>
        <w:rPr>
          <w:rFonts w:ascii="Times New Roman" w:hAnsi="Times New Roman"/>
          <w:sz w:val="24"/>
          <w:szCs w:val="24"/>
        </w:rPr>
        <w:t xml:space="preserve"> </w:t>
      </w:r>
      <w:r w:rsidRPr="00AD5C44">
        <w:rPr>
          <w:rFonts w:ascii="Times New Roman" w:hAnsi="Times New Roman"/>
          <w:sz w:val="24"/>
          <w:szCs w:val="24"/>
        </w:rPr>
        <w:t>Владельцы нестационарных торговых объектов, обратившиеся в ранее установленном порядке  с заявлениями об установке нестационарных торговых объектов, в отношении которых принято положительное решение, однако разрешительная документация не была оформлена, местоположение которых соответствует утвержденной схеме размещения нестационарных торговых объектов, обязаны в срок,</w:t>
      </w:r>
      <w:r>
        <w:rPr>
          <w:rFonts w:ascii="Times New Roman" w:hAnsi="Times New Roman"/>
          <w:sz w:val="24"/>
          <w:szCs w:val="24"/>
        </w:rPr>
        <w:t xml:space="preserve"> </w:t>
      </w:r>
      <w:r w:rsidRPr="00913845">
        <w:rPr>
          <w:rFonts w:ascii="Times New Roman" w:hAnsi="Times New Roman"/>
          <w:sz w:val="24"/>
          <w:szCs w:val="24"/>
        </w:rPr>
        <w:t>указанный в пункте 4.9 настоящего Порядка,</w:t>
      </w:r>
      <w:r w:rsidRPr="00AD5C44">
        <w:rPr>
          <w:rFonts w:ascii="Times New Roman" w:hAnsi="Times New Roman"/>
          <w:sz w:val="24"/>
          <w:szCs w:val="24"/>
        </w:rPr>
        <w:t xml:space="preserve"> заключить договоры на размещение нестационарных торговых объектов в соответствии с формой, утвержденной приложением 2</w:t>
      </w:r>
      <w:r>
        <w:rPr>
          <w:rFonts w:ascii="Times New Roman" w:hAnsi="Times New Roman"/>
          <w:sz w:val="24"/>
          <w:szCs w:val="24"/>
        </w:rPr>
        <w:t xml:space="preserve"> </w:t>
      </w:r>
      <w:r w:rsidRPr="00AD5C44">
        <w:rPr>
          <w:rFonts w:ascii="Times New Roman" w:hAnsi="Times New Roman"/>
          <w:sz w:val="24"/>
          <w:szCs w:val="24"/>
        </w:rPr>
        <w:t>к настоящему Порядку, без проведения торгов на право заключения договора на размещение нестационарных торговых объектов, по цене, равной начальной (минимальной) цене аукциона на право заключения договора на размещение нестационарного торгового объекта на ос</w:t>
      </w:r>
      <w:r>
        <w:rPr>
          <w:rFonts w:ascii="Times New Roman" w:hAnsi="Times New Roman"/>
          <w:sz w:val="24"/>
          <w:szCs w:val="24"/>
        </w:rPr>
        <w:t>новании утвержденной м</w:t>
      </w:r>
      <w:r w:rsidRPr="00AD5C44">
        <w:rPr>
          <w:rFonts w:ascii="Times New Roman" w:hAnsi="Times New Roman"/>
          <w:sz w:val="24"/>
          <w:szCs w:val="24"/>
        </w:rPr>
        <w:t>етодики опред</w:t>
      </w:r>
      <w:r>
        <w:rPr>
          <w:rFonts w:ascii="Times New Roman" w:hAnsi="Times New Roman"/>
          <w:sz w:val="24"/>
          <w:szCs w:val="24"/>
        </w:rPr>
        <w:t xml:space="preserve">еления начальной цены права на </w:t>
      </w:r>
      <w:r w:rsidRPr="00AD5C44">
        <w:rPr>
          <w:rFonts w:ascii="Times New Roman" w:hAnsi="Times New Roman"/>
          <w:sz w:val="24"/>
          <w:szCs w:val="24"/>
        </w:rPr>
        <w:t>размещение нестационарного торгового объекта на территории Ржевского муниципального округа Тверской области.</w:t>
      </w:r>
    </w:p>
    <w:p w:rsidR="003F2B42" w:rsidRPr="00AD5C44" w:rsidRDefault="003F2B42" w:rsidP="00AD5C44">
      <w:pPr>
        <w:pStyle w:val="2"/>
        <w:ind w:firstLine="709"/>
        <w:jc w:val="both"/>
        <w:rPr>
          <w:rFonts w:ascii="Times New Roman" w:hAnsi="Times New Roman"/>
          <w:sz w:val="24"/>
          <w:szCs w:val="24"/>
        </w:rPr>
      </w:pPr>
      <w:r w:rsidRPr="00AD5C44">
        <w:rPr>
          <w:rFonts w:ascii="Times New Roman" w:hAnsi="Times New Roman"/>
          <w:sz w:val="24"/>
          <w:szCs w:val="24"/>
        </w:rPr>
        <w:t>Владельцы указанных в настоящем пункте нестационарных торговых объектов, внешний вид и размеры которых не соответствуют архитектурным решениям, обязаны привести их внешний вид и размеры в соответствие с архитектурным решением в течение трех месяцев с даты заключения Договора на размещение нестационарного торгового объекта.</w:t>
      </w:r>
    </w:p>
    <w:p w:rsidR="003F2B42" w:rsidRPr="00AD5C44" w:rsidRDefault="003F2B42" w:rsidP="00AD5C44">
      <w:pPr>
        <w:pStyle w:val="2"/>
        <w:ind w:firstLine="709"/>
        <w:jc w:val="both"/>
        <w:rPr>
          <w:rFonts w:ascii="Times New Roman" w:hAnsi="Times New Roman"/>
          <w:sz w:val="24"/>
          <w:szCs w:val="24"/>
        </w:rPr>
      </w:pPr>
      <w:r w:rsidRPr="00AD5C44">
        <w:rPr>
          <w:rFonts w:ascii="Times New Roman" w:hAnsi="Times New Roman"/>
          <w:sz w:val="24"/>
          <w:szCs w:val="24"/>
        </w:rPr>
        <w:t>В случае невыполнения в установленный срок условия по приведению внешнего вида, размера нестационарного торгового объекта в соответствие архитектурному решению, Администрация Ржевского муниципального округа Тверской области</w:t>
      </w:r>
      <w:r>
        <w:rPr>
          <w:rFonts w:ascii="Times New Roman" w:hAnsi="Times New Roman"/>
          <w:sz w:val="24"/>
          <w:szCs w:val="24"/>
        </w:rPr>
        <w:t xml:space="preserve"> </w:t>
      </w:r>
      <w:r w:rsidRPr="00AD5C44">
        <w:rPr>
          <w:rFonts w:ascii="Times New Roman" w:hAnsi="Times New Roman"/>
          <w:sz w:val="24"/>
          <w:szCs w:val="24"/>
        </w:rPr>
        <w:t>вправе досрочно в одностороннем порядке расторгнуть Договор на размещение нестационарного торгового объекта, для чего владельцам нестационарных торговых объектов в 7-дневный срок направляется письменное уведомление о расторжении договора. По истечении 30 дней с момента направления указанного уведомления Договор на размещение нестационарных торговых объектов считается расторгнутым. </w:t>
      </w:r>
    </w:p>
    <w:p w:rsidR="003F2B42" w:rsidRPr="00AD5C44" w:rsidRDefault="003F2B42" w:rsidP="00874001">
      <w:pPr>
        <w:pStyle w:val="2"/>
        <w:ind w:firstLine="709"/>
        <w:jc w:val="both"/>
        <w:rPr>
          <w:rFonts w:ascii="Times New Roman" w:hAnsi="Times New Roman"/>
          <w:sz w:val="24"/>
          <w:szCs w:val="24"/>
        </w:rPr>
      </w:pPr>
      <w:r w:rsidRPr="00AD5C44">
        <w:rPr>
          <w:rFonts w:ascii="Times New Roman" w:hAnsi="Times New Roman"/>
          <w:sz w:val="24"/>
          <w:szCs w:val="24"/>
        </w:rPr>
        <w:t xml:space="preserve">Размещение указанных нестационарных торговых объектов по истечении срока действия Схемы НТО, владельцами которых в период с момента вступления в силу настоящего  Порядка до момента истечения срока разрешительной документации не допускались случаи, предусмотренные </w:t>
      </w:r>
      <w:r>
        <w:rPr>
          <w:rFonts w:ascii="Times New Roman" w:hAnsi="Times New Roman"/>
          <w:sz w:val="24"/>
          <w:szCs w:val="24"/>
        </w:rPr>
        <w:t>подпунктами</w:t>
      </w:r>
      <w:r w:rsidRPr="00BA19DA">
        <w:rPr>
          <w:rFonts w:ascii="Times New Roman" w:hAnsi="Times New Roman"/>
          <w:sz w:val="24"/>
          <w:szCs w:val="24"/>
        </w:rPr>
        <w:t xml:space="preserve"> </w:t>
      </w:r>
      <w:r>
        <w:rPr>
          <w:rFonts w:ascii="Times New Roman" w:hAnsi="Times New Roman"/>
          <w:sz w:val="24"/>
          <w:szCs w:val="24"/>
        </w:rPr>
        <w:t>6.2.1 и 6.2.</w:t>
      </w:r>
      <w:r w:rsidRPr="00EB268A">
        <w:rPr>
          <w:rFonts w:ascii="Times New Roman" w:hAnsi="Times New Roman"/>
          <w:sz w:val="24"/>
          <w:szCs w:val="24"/>
        </w:rPr>
        <w:t>2</w:t>
      </w:r>
      <w:r>
        <w:rPr>
          <w:rFonts w:ascii="Times New Roman" w:hAnsi="Times New Roman"/>
          <w:sz w:val="24"/>
          <w:szCs w:val="24"/>
        </w:rPr>
        <w:t xml:space="preserve"> пункта 6.2 </w:t>
      </w:r>
      <w:r w:rsidRPr="00EB268A">
        <w:rPr>
          <w:rFonts w:ascii="Times New Roman" w:hAnsi="Times New Roman"/>
          <w:sz w:val="24"/>
          <w:szCs w:val="24"/>
        </w:rPr>
        <w:t>настоящего Порядка, осуществляется</w:t>
      </w:r>
      <w:r w:rsidRPr="00AD5C44">
        <w:rPr>
          <w:rFonts w:ascii="Times New Roman" w:hAnsi="Times New Roman"/>
          <w:sz w:val="24"/>
          <w:szCs w:val="24"/>
        </w:rPr>
        <w:t xml:space="preserve"> в порядке, аналогичном порядку, установленному настоящим пунктом, на срок действия вновь утвержденной Схемы НТО.</w:t>
      </w:r>
    </w:p>
    <w:p w:rsidR="003F2B42" w:rsidRDefault="003F2B42" w:rsidP="00AD5C44">
      <w:pPr>
        <w:pStyle w:val="2"/>
        <w:ind w:firstLine="709"/>
        <w:jc w:val="both"/>
        <w:rPr>
          <w:rFonts w:ascii="Times New Roman" w:hAnsi="Times New Roman"/>
          <w:sz w:val="24"/>
          <w:szCs w:val="24"/>
        </w:rPr>
      </w:pPr>
      <w:r w:rsidRPr="00AD5C44">
        <w:rPr>
          <w:rFonts w:ascii="Times New Roman" w:hAnsi="Times New Roman"/>
          <w:sz w:val="24"/>
          <w:szCs w:val="24"/>
        </w:rPr>
        <w:t>В случае отказа владельцев нестационарных торговых объектов, указанных в первом абзаце настоящег</w:t>
      </w:r>
      <w:r>
        <w:rPr>
          <w:rFonts w:ascii="Times New Roman" w:hAnsi="Times New Roman"/>
          <w:sz w:val="24"/>
          <w:szCs w:val="24"/>
        </w:rPr>
        <w:t>о пункта, в срок, указанный в пункте 4.9 настоящего Порядка,</w:t>
      </w:r>
      <w:r w:rsidRPr="00AD5C44">
        <w:rPr>
          <w:rFonts w:ascii="Times New Roman" w:hAnsi="Times New Roman"/>
          <w:sz w:val="24"/>
          <w:szCs w:val="24"/>
        </w:rPr>
        <w:t xml:space="preserve"> заключить договоры на размещение нестационарных торговых объектов в соответствии с формой, утвержденной приложением 2</w:t>
      </w:r>
      <w:r>
        <w:rPr>
          <w:rFonts w:ascii="Times New Roman" w:hAnsi="Times New Roman"/>
          <w:sz w:val="24"/>
          <w:szCs w:val="24"/>
        </w:rPr>
        <w:t xml:space="preserve"> </w:t>
      </w:r>
      <w:r w:rsidRPr="00AD5C44">
        <w:rPr>
          <w:rFonts w:ascii="Times New Roman" w:hAnsi="Times New Roman"/>
          <w:sz w:val="24"/>
          <w:szCs w:val="24"/>
        </w:rPr>
        <w:t>к настоящему  Порядку, указанные нестационарные торговые объекты подлежат демонтажу в соответствии с Порядком демонтажа незаконно размещенных нестационарных объектов на территории  Ржевского муниципального округа Тверской области, утвержденным постановлением Администрации Ржевского муниципального округа, а дальнейшее размещение нестационарных торговых объектов осуществляется путем проведения аукциона на право заключения договора на размещение нестационарного торгового объекта. </w:t>
      </w:r>
    </w:p>
    <w:p w:rsidR="003F2B42" w:rsidRPr="00AD5C44" w:rsidRDefault="003F2B42" w:rsidP="00AD5C44">
      <w:pPr>
        <w:pStyle w:val="2"/>
        <w:ind w:firstLine="709"/>
        <w:jc w:val="both"/>
        <w:rPr>
          <w:rFonts w:ascii="Times New Roman" w:hAnsi="Times New Roman"/>
          <w:sz w:val="24"/>
          <w:szCs w:val="24"/>
        </w:rPr>
      </w:pPr>
    </w:p>
    <w:p w:rsidR="003F2B42" w:rsidRPr="00AD5C44" w:rsidRDefault="003F2B42" w:rsidP="00AD5C44">
      <w:pPr>
        <w:pStyle w:val="2"/>
        <w:ind w:firstLine="709"/>
        <w:jc w:val="both"/>
        <w:rPr>
          <w:rFonts w:ascii="Times New Roman" w:hAnsi="Times New Roman"/>
          <w:sz w:val="24"/>
          <w:szCs w:val="24"/>
        </w:rPr>
      </w:pPr>
      <w:r w:rsidRPr="00AD5C44">
        <w:rPr>
          <w:rFonts w:ascii="Times New Roman" w:hAnsi="Times New Roman"/>
          <w:sz w:val="24"/>
          <w:szCs w:val="24"/>
        </w:rPr>
        <w:t>8.5. Срок действия договоров на размещение нестационарных торговых объектов, заключаемых в соответствии с настоящим Порядком, определяется сроком действия Схемы НТО, утвержденной постановлением Администрации Ржевского муниципального округа. </w:t>
      </w:r>
    </w:p>
    <w:p w:rsidR="003F2B42" w:rsidRDefault="003F2B42" w:rsidP="00512C32">
      <w:pPr>
        <w:spacing w:after="0" w:line="240" w:lineRule="auto"/>
        <w:jc w:val="both"/>
        <w:rPr>
          <w:rFonts w:ascii="Verdana" w:hAnsi="Verdana"/>
          <w:color w:val="000000"/>
          <w:sz w:val="19"/>
          <w:szCs w:val="19"/>
          <w:lang w:eastAsia="ru-RU"/>
        </w:rPr>
      </w:pPr>
    </w:p>
    <w:p w:rsidR="003F2B42" w:rsidRDefault="003F2B42" w:rsidP="00512C32">
      <w:pPr>
        <w:spacing w:after="0" w:line="240" w:lineRule="auto"/>
        <w:jc w:val="both"/>
        <w:rPr>
          <w:rFonts w:ascii="Verdana" w:hAnsi="Verdana"/>
          <w:color w:val="000000"/>
          <w:sz w:val="19"/>
          <w:szCs w:val="19"/>
          <w:lang w:eastAsia="ru-RU"/>
        </w:rPr>
      </w:pPr>
    </w:p>
    <w:p w:rsidR="003F2B42" w:rsidRDefault="003F2B42" w:rsidP="00C45B3A">
      <w:pPr>
        <w:widowControl w:val="0"/>
        <w:autoSpaceDE w:val="0"/>
        <w:autoSpaceDN w:val="0"/>
        <w:adjustRightInd w:val="0"/>
        <w:spacing w:after="0" w:line="240" w:lineRule="auto"/>
        <w:ind w:firstLine="720"/>
        <w:jc w:val="right"/>
        <w:rPr>
          <w:rFonts w:ascii="Times New Roman" w:hAnsi="Times New Roman"/>
          <w:color w:val="000000"/>
          <w:sz w:val="24"/>
          <w:szCs w:val="24"/>
          <w:lang w:eastAsia="ru-RU"/>
        </w:rPr>
      </w:pPr>
    </w:p>
    <w:p w:rsidR="003F2B42" w:rsidRDefault="003F2B42" w:rsidP="00C45B3A">
      <w:pPr>
        <w:widowControl w:val="0"/>
        <w:autoSpaceDE w:val="0"/>
        <w:autoSpaceDN w:val="0"/>
        <w:adjustRightInd w:val="0"/>
        <w:spacing w:after="0" w:line="240" w:lineRule="auto"/>
        <w:ind w:firstLine="720"/>
        <w:jc w:val="right"/>
        <w:rPr>
          <w:rFonts w:ascii="Times New Roman" w:hAnsi="Times New Roman"/>
          <w:color w:val="000000"/>
          <w:sz w:val="24"/>
          <w:szCs w:val="24"/>
          <w:lang w:eastAsia="ru-RU"/>
        </w:rPr>
      </w:pPr>
    </w:p>
    <w:p w:rsidR="003F2B42" w:rsidRDefault="003F2B42" w:rsidP="00C45B3A">
      <w:pPr>
        <w:widowControl w:val="0"/>
        <w:autoSpaceDE w:val="0"/>
        <w:autoSpaceDN w:val="0"/>
        <w:adjustRightInd w:val="0"/>
        <w:spacing w:after="0" w:line="240" w:lineRule="auto"/>
        <w:ind w:firstLine="720"/>
        <w:jc w:val="right"/>
        <w:rPr>
          <w:rFonts w:ascii="Times New Roman" w:hAnsi="Times New Roman"/>
          <w:color w:val="000000"/>
          <w:sz w:val="24"/>
          <w:szCs w:val="24"/>
          <w:lang w:eastAsia="ru-RU"/>
        </w:rPr>
      </w:pPr>
    </w:p>
    <w:p w:rsidR="003F2B42" w:rsidRDefault="003F2B42" w:rsidP="00C45B3A">
      <w:pPr>
        <w:widowControl w:val="0"/>
        <w:autoSpaceDE w:val="0"/>
        <w:autoSpaceDN w:val="0"/>
        <w:adjustRightInd w:val="0"/>
        <w:spacing w:after="0" w:line="240" w:lineRule="auto"/>
        <w:ind w:firstLine="720"/>
        <w:jc w:val="right"/>
        <w:rPr>
          <w:rFonts w:ascii="Times New Roman" w:hAnsi="Times New Roman"/>
          <w:color w:val="000000"/>
          <w:sz w:val="24"/>
          <w:szCs w:val="24"/>
          <w:lang w:eastAsia="ru-RU"/>
        </w:rPr>
      </w:pPr>
    </w:p>
    <w:p w:rsidR="003F2B42" w:rsidRDefault="003F2B42" w:rsidP="00C45B3A">
      <w:pPr>
        <w:widowControl w:val="0"/>
        <w:autoSpaceDE w:val="0"/>
        <w:autoSpaceDN w:val="0"/>
        <w:adjustRightInd w:val="0"/>
        <w:spacing w:after="0" w:line="240" w:lineRule="auto"/>
        <w:ind w:firstLine="720"/>
        <w:jc w:val="right"/>
        <w:rPr>
          <w:rFonts w:ascii="Times New Roman" w:hAnsi="Times New Roman"/>
          <w:color w:val="000000"/>
          <w:sz w:val="24"/>
          <w:szCs w:val="24"/>
          <w:lang w:eastAsia="ru-RU"/>
        </w:rPr>
      </w:pPr>
    </w:p>
    <w:p w:rsidR="003F2B42" w:rsidRDefault="003F2B42" w:rsidP="00C45B3A">
      <w:pPr>
        <w:widowControl w:val="0"/>
        <w:autoSpaceDE w:val="0"/>
        <w:autoSpaceDN w:val="0"/>
        <w:adjustRightInd w:val="0"/>
        <w:spacing w:after="0" w:line="240" w:lineRule="auto"/>
        <w:ind w:firstLine="720"/>
        <w:jc w:val="right"/>
        <w:rPr>
          <w:rFonts w:ascii="Times New Roman" w:hAnsi="Times New Roman"/>
          <w:color w:val="000000"/>
          <w:sz w:val="24"/>
          <w:szCs w:val="24"/>
          <w:lang w:eastAsia="ru-RU"/>
        </w:rPr>
      </w:pPr>
    </w:p>
    <w:p w:rsidR="003F2B42" w:rsidRDefault="003F2B42" w:rsidP="00C45B3A">
      <w:pPr>
        <w:widowControl w:val="0"/>
        <w:autoSpaceDE w:val="0"/>
        <w:autoSpaceDN w:val="0"/>
        <w:adjustRightInd w:val="0"/>
        <w:spacing w:after="0" w:line="240" w:lineRule="auto"/>
        <w:ind w:firstLine="720"/>
        <w:jc w:val="right"/>
        <w:rPr>
          <w:rFonts w:ascii="Times New Roman" w:hAnsi="Times New Roman"/>
          <w:color w:val="000000"/>
          <w:sz w:val="24"/>
          <w:szCs w:val="24"/>
          <w:lang w:eastAsia="ru-RU"/>
        </w:rPr>
      </w:pPr>
    </w:p>
    <w:p w:rsidR="003F2B42" w:rsidRDefault="003F2B42" w:rsidP="00C45B3A">
      <w:pPr>
        <w:widowControl w:val="0"/>
        <w:autoSpaceDE w:val="0"/>
        <w:autoSpaceDN w:val="0"/>
        <w:adjustRightInd w:val="0"/>
        <w:spacing w:after="0" w:line="240" w:lineRule="auto"/>
        <w:ind w:firstLine="720"/>
        <w:jc w:val="right"/>
        <w:rPr>
          <w:rFonts w:ascii="Times New Roman" w:hAnsi="Times New Roman"/>
          <w:color w:val="000000"/>
          <w:sz w:val="24"/>
          <w:szCs w:val="24"/>
          <w:lang w:eastAsia="ru-RU"/>
        </w:rPr>
      </w:pPr>
    </w:p>
    <w:p w:rsidR="003F2B42" w:rsidRDefault="003F2B42" w:rsidP="00C45B3A">
      <w:pPr>
        <w:widowControl w:val="0"/>
        <w:autoSpaceDE w:val="0"/>
        <w:autoSpaceDN w:val="0"/>
        <w:adjustRightInd w:val="0"/>
        <w:spacing w:after="0" w:line="240" w:lineRule="auto"/>
        <w:ind w:firstLine="720"/>
        <w:jc w:val="right"/>
        <w:rPr>
          <w:rFonts w:ascii="Times New Roman" w:hAnsi="Times New Roman"/>
          <w:color w:val="000000"/>
          <w:sz w:val="24"/>
          <w:szCs w:val="24"/>
          <w:lang w:eastAsia="ru-RU"/>
        </w:rPr>
      </w:pPr>
    </w:p>
    <w:p w:rsidR="003F2B42" w:rsidRDefault="003F2B42" w:rsidP="00C45B3A">
      <w:pPr>
        <w:widowControl w:val="0"/>
        <w:autoSpaceDE w:val="0"/>
        <w:autoSpaceDN w:val="0"/>
        <w:adjustRightInd w:val="0"/>
        <w:spacing w:after="0" w:line="240" w:lineRule="auto"/>
        <w:ind w:firstLine="720"/>
        <w:jc w:val="right"/>
        <w:rPr>
          <w:rFonts w:ascii="Times New Roman" w:hAnsi="Times New Roman"/>
          <w:color w:val="000000"/>
          <w:sz w:val="24"/>
          <w:szCs w:val="24"/>
          <w:lang w:eastAsia="ru-RU"/>
        </w:rPr>
      </w:pPr>
    </w:p>
    <w:p w:rsidR="003F2B42" w:rsidRDefault="003F2B42" w:rsidP="00C45B3A">
      <w:pPr>
        <w:widowControl w:val="0"/>
        <w:autoSpaceDE w:val="0"/>
        <w:autoSpaceDN w:val="0"/>
        <w:adjustRightInd w:val="0"/>
        <w:spacing w:after="0" w:line="240" w:lineRule="auto"/>
        <w:ind w:firstLine="720"/>
        <w:jc w:val="right"/>
        <w:rPr>
          <w:rFonts w:ascii="Times New Roman" w:hAnsi="Times New Roman"/>
          <w:color w:val="000000"/>
          <w:sz w:val="24"/>
          <w:szCs w:val="24"/>
          <w:lang w:eastAsia="ru-RU"/>
        </w:rPr>
      </w:pPr>
    </w:p>
    <w:p w:rsidR="003F2B42" w:rsidRDefault="003F2B42" w:rsidP="00C45B3A">
      <w:pPr>
        <w:widowControl w:val="0"/>
        <w:autoSpaceDE w:val="0"/>
        <w:autoSpaceDN w:val="0"/>
        <w:adjustRightInd w:val="0"/>
        <w:spacing w:after="0" w:line="240" w:lineRule="auto"/>
        <w:ind w:firstLine="720"/>
        <w:jc w:val="right"/>
        <w:rPr>
          <w:rFonts w:ascii="Times New Roman" w:hAnsi="Times New Roman"/>
          <w:color w:val="000000"/>
          <w:sz w:val="24"/>
          <w:szCs w:val="24"/>
          <w:lang w:eastAsia="ru-RU"/>
        </w:rPr>
      </w:pPr>
    </w:p>
    <w:p w:rsidR="003F2B42" w:rsidRDefault="003F2B42" w:rsidP="00C45B3A">
      <w:pPr>
        <w:widowControl w:val="0"/>
        <w:autoSpaceDE w:val="0"/>
        <w:autoSpaceDN w:val="0"/>
        <w:adjustRightInd w:val="0"/>
        <w:spacing w:after="0" w:line="240" w:lineRule="auto"/>
        <w:ind w:firstLine="720"/>
        <w:jc w:val="right"/>
        <w:rPr>
          <w:rFonts w:ascii="Times New Roman" w:hAnsi="Times New Roman"/>
          <w:color w:val="000000"/>
          <w:sz w:val="24"/>
          <w:szCs w:val="24"/>
          <w:lang w:eastAsia="ru-RU"/>
        </w:rPr>
      </w:pPr>
    </w:p>
    <w:p w:rsidR="003F2B42" w:rsidRDefault="003F2B42" w:rsidP="00C45B3A">
      <w:pPr>
        <w:widowControl w:val="0"/>
        <w:autoSpaceDE w:val="0"/>
        <w:autoSpaceDN w:val="0"/>
        <w:adjustRightInd w:val="0"/>
        <w:spacing w:after="0" w:line="240" w:lineRule="auto"/>
        <w:ind w:firstLine="720"/>
        <w:jc w:val="right"/>
        <w:rPr>
          <w:rFonts w:ascii="Times New Roman" w:hAnsi="Times New Roman"/>
          <w:color w:val="000000"/>
          <w:sz w:val="24"/>
          <w:szCs w:val="24"/>
          <w:lang w:eastAsia="ru-RU"/>
        </w:rPr>
      </w:pPr>
    </w:p>
    <w:p w:rsidR="003F2B42" w:rsidRDefault="003F2B42" w:rsidP="00C45B3A">
      <w:pPr>
        <w:widowControl w:val="0"/>
        <w:autoSpaceDE w:val="0"/>
        <w:autoSpaceDN w:val="0"/>
        <w:adjustRightInd w:val="0"/>
        <w:spacing w:after="0" w:line="240" w:lineRule="auto"/>
        <w:ind w:firstLine="720"/>
        <w:jc w:val="right"/>
        <w:rPr>
          <w:rFonts w:ascii="Times New Roman" w:hAnsi="Times New Roman"/>
          <w:color w:val="000000"/>
          <w:sz w:val="24"/>
          <w:szCs w:val="24"/>
          <w:lang w:eastAsia="ru-RU"/>
        </w:rPr>
      </w:pPr>
    </w:p>
    <w:p w:rsidR="003F2B42" w:rsidRDefault="003F2B42" w:rsidP="00C45B3A">
      <w:pPr>
        <w:widowControl w:val="0"/>
        <w:autoSpaceDE w:val="0"/>
        <w:autoSpaceDN w:val="0"/>
        <w:adjustRightInd w:val="0"/>
        <w:spacing w:after="0" w:line="240" w:lineRule="auto"/>
        <w:ind w:firstLine="720"/>
        <w:jc w:val="right"/>
        <w:rPr>
          <w:rFonts w:ascii="Times New Roman" w:hAnsi="Times New Roman"/>
          <w:color w:val="000000"/>
          <w:sz w:val="24"/>
          <w:szCs w:val="24"/>
          <w:lang w:eastAsia="ru-RU"/>
        </w:rPr>
      </w:pPr>
    </w:p>
    <w:p w:rsidR="003F2B42" w:rsidRDefault="003F2B42" w:rsidP="00C45B3A">
      <w:pPr>
        <w:widowControl w:val="0"/>
        <w:autoSpaceDE w:val="0"/>
        <w:autoSpaceDN w:val="0"/>
        <w:adjustRightInd w:val="0"/>
        <w:spacing w:after="0" w:line="240" w:lineRule="auto"/>
        <w:ind w:firstLine="720"/>
        <w:jc w:val="right"/>
        <w:rPr>
          <w:rFonts w:ascii="Times New Roman" w:hAnsi="Times New Roman"/>
          <w:color w:val="000000"/>
          <w:sz w:val="24"/>
          <w:szCs w:val="24"/>
          <w:lang w:eastAsia="ru-RU"/>
        </w:rPr>
      </w:pPr>
    </w:p>
    <w:p w:rsidR="003F2B42" w:rsidRDefault="003F2B42" w:rsidP="00C45B3A">
      <w:pPr>
        <w:widowControl w:val="0"/>
        <w:autoSpaceDE w:val="0"/>
        <w:autoSpaceDN w:val="0"/>
        <w:adjustRightInd w:val="0"/>
        <w:spacing w:after="0" w:line="240" w:lineRule="auto"/>
        <w:ind w:firstLine="720"/>
        <w:jc w:val="right"/>
        <w:rPr>
          <w:rFonts w:ascii="Times New Roman" w:hAnsi="Times New Roman"/>
          <w:color w:val="000000"/>
          <w:sz w:val="24"/>
          <w:szCs w:val="24"/>
          <w:lang w:eastAsia="ru-RU"/>
        </w:rPr>
      </w:pPr>
    </w:p>
    <w:p w:rsidR="003F2B42" w:rsidRDefault="003F2B42" w:rsidP="00C45B3A">
      <w:pPr>
        <w:widowControl w:val="0"/>
        <w:autoSpaceDE w:val="0"/>
        <w:autoSpaceDN w:val="0"/>
        <w:adjustRightInd w:val="0"/>
        <w:spacing w:after="0" w:line="240" w:lineRule="auto"/>
        <w:ind w:firstLine="720"/>
        <w:jc w:val="right"/>
        <w:rPr>
          <w:rFonts w:ascii="Times New Roman" w:hAnsi="Times New Roman"/>
          <w:color w:val="000000"/>
          <w:sz w:val="24"/>
          <w:szCs w:val="24"/>
          <w:lang w:eastAsia="ru-RU"/>
        </w:rPr>
      </w:pPr>
    </w:p>
    <w:p w:rsidR="003F2B42" w:rsidRDefault="003F2B42" w:rsidP="00C45B3A">
      <w:pPr>
        <w:widowControl w:val="0"/>
        <w:autoSpaceDE w:val="0"/>
        <w:autoSpaceDN w:val="0"/>
        <w:adjustRightInd w:val="0"/>
        <w:spacing w:after="0" w:line="240" w:lineRule="auto"/>
        <w:ind w:firstLine="720"/>
        <w:jc w:val="right"/>
        <w:rPr>
          <w:rFonts w:ascii="Times New Roman" w:hAnsi="Times New Roman"/>
          <w:color w:val="000000"/>
          <w:sz w:val="24"/>
          <w:szCs w:val="24"/>
          <w:lang w:eastAsia="ru-RU"/>
        </w:rPr>
      </w:pPr>
    </w:p>
    <w:p w:rsidR="003F2B42" w:rsidRDefault="003F2B42" w:rsidP="00C45B3A">
      <w:pPr>
        <w:widowControl w:val="0"/>
        <w:autoSpaceDE w:val="0"/>
        <w:autoSpaceDN w:val="0"/>
        <w:adjustRightInd w:val="0"/>
        <w:spacing w:after="0" w:line="240" w:lineRule="auto"/>
        <w:ind w:firstLine="720"/>
        <w:jc w:val="right"/>
        <w:rPr>
          <w:rFonts w:ascii="Times New Roman" w:hAnsi="Times New Roman"/>
          <w:color w:val="000000"/>
          <w:sz w:val="24"/>
          <w:szCs w:val="24"/>
          <w:lang w:eastAsia="ru-RU"/>
        </w:rPr>
      </w:pPr>
    </w:p>
    <w:p w:rsidR="003F2B42" w:rsidRDefault="003F2B42" w:rsidP="00C45B3A">
      <w:pPr>
        <w:widowControl w:val="0"/>
        <w:autoSpaceDE w:val="0"/>
        <w:autoSpaceDN w:val="0"/>
        <w:adjustRightInd w:val="0"/>
        <w:spacing w:after="0" w:line="240" w:lineRule="auto"/>
        <w:ind w:firstLine="720"/>
        <w:jc w:val="right"/>
        <w:rPr>
          <w:rFonts w:ascii="Times New Roman" w:hAnsi="Times New Roman"/>
          <w:color w:val="000000"/>
          <w:sz w:val="24"/>
          <w:szCs w:val="24"/>
          <w:lang w:eastAsia="ru-RU"/>
        </w:rPr>
      </w:pPr>
    </w:p>
    <w:p w:rsidR="003F2B42" w:rsidRDefault="003F2B42" w:rsidP="00C45B3A">
      <w:pPr>
        <w:widowControl w:val="0"/>
        <w:autoSpaceDE w:val="0"/>
        <w:autoSpaceDN w:val="0"/>
        <w:adjustRightInd w:val="0"/>
        <w:spacing w:after="0" w:line="240" w:lineRule="auto"/>
        <w:ind w:firstLine="720"/>
        <w:jc w:val="right"/>
        <w:rPr>
          <w:rFonts w:ascii="Times New Roman" w:hAnsi="Times New Roman"/>
          <w:color w:val="000000"/>
          <w:sz w:val="24"/>
          <w:szCs w:val="24"/>
          <w:lang w:eastAsia="ru-RU"/>
        </w:rPr>
      </w:pPr>
    </w:p>
    <w:p w:rsidR="003F2B42" w:rsidRDefault="003F2B42" w:rsidP="00C45B3A">
      <w:pPr>
        <w:widowControl w:val="0"/>
        <w:autoSpaceDE w:val="0"/>
        <w:autoSpaceDN w:val="0"/>
        <w:adjustRightInd w:val="0"/>
        <w:spacing w:after="0" w:line="240" w:lineRule="auto"/>
        <w:ind w:firstLine="720"/>
        <w:jc w:val="right"/>
        <w:rPr>
          <w:rFonts w:ascii="Times New Roman" w:hAnsi="Times New Roman"/>
          <w:color w:val="000000"/>
          <w:sz w:val="24"/>
          <w:szCs w:val="24"/>
          <w:lang w:eastAsia="ru-RU"/>
        </w:rPr>
      </w:pPr>
    </w:p>
    <w:p w:rsidR="003F2B42" w:rsidRDefault="003F2B42" w:rsidP="00C45B3A">
      <w:pPr>
        <w:widowControl w:val="0"/>
        <w:autoSpaceDE w:val="0"/>
        <w:autoSpaceDN w:val="0"/>
        <w:adjustRightInd w:val="0"/>
        <w:spacing w:after="0" w:line="240" w:lineRule="auto"/>
        <w:ind w:firstLine="720"/>
        <w:jc w:val="right"/>
        <w:rPr>
          <w:rFonts w:ascii="Times New Roman" w:hAnsi="Times New Roman"/>
          <w:color w:val="000000"/>
          <w:sz w:val="24"/>
          <w:szCs w:val="24"/>
          <w:lang w:eastAsia="ru-RU"/>
        </w:rPr>
      </w:pPr>
    </w:p>
    <w:p w:rsidR="003F2B42" w:rsidRDefault="003F2B42" w:rsidP="00C45B3A">
      <w:pPr>
        <w:widowControl w:val="0"/>
        <w:autoSpaceDE w:val="0"/>
        <w:autoSpaceDN w:val="0"/>
        <w:adjustRightInd w:val="0"/>
        <w:spacing w:after="0" w:line="240" w:lineRule="auto"/>
        <w:ind w:firstLine="720"/>
        <w:jc w:val="right"/>
        <w:rPr>
          <w:rFonts w:ascii="Times New Roman" w:hAnsi="Times New Roman"/>
          <w:color w:val="000000"/>
          <w:sz w:val="24"/>
          <w:szCs w:val="24"/>
          <w:lang w:eastAsia="ru-RU"/>
        </w:rPr>
      </w:pPr>
    </w:p>
    <w:p w:rsidR="003F2B42" w:rsidRDefault="003F2B42" w:rsidP="00C45B3A">
      <w:pPr>
        <w:widowControl w:val="0"/>
        <w:autoSpaceDE w:val="0"/>
        <w:autoSpaceDN w:val="0"/>
        <w:adjustRightInd w:val="0"/>
        <w:spacing w:after="0" w:line="240" w:lineRule="auto"/>
        <w:ind w:firstLine="720"/>
        <w:jc w:val="right"/>
        <w:rPr>
          <w:rFonts w:ascii="Times New Roman" w:hAnsi="Times New Roman"/>
          <w:color w:val="000000"/>
          <w:sz w:val="24"/>
          <w:szCs w:val="24"/>
          <w:lang w:eastAsia="ru-RU"/>
        </w:rPr>
      </w:pPr>
    </w:p>
    <w:p w:rsidR="003F2B42" w:rsidRDefault="003F2B42" w:rsidP="00C45B3A">
      <w:pPr>
        <w:widowControl w:val="0"/>
        <w:autoSpaceDE w:val="0"/>
        <w:autoSpaceDN w:val="0"/>
        <w:adjustRightInd w:val="0"/>
        <w:spacing w:after="0" w:line="240" w:lineRule="auto"/>
        <w:ind w:firstLine="720"/>
        <w:jc w:val="right"/>
        <w:rPr>
          <w:rFonts w:ascii="Times New Roman" w:hAnsi="Times New Roman"/>
          <w:color w:val="000000"/>
          <w:sz w:val="24"/>
          <w:szCs w:val="24"/>
          <w:lang w:eastAsia="ru-RU"/>
        </w:rPr>
      </w:pPr>
    </w:p>
    <w:p w:rsidR="003F2B42" w:rsidRDefault="003F2B42" w:rsidP="00C45B3A">
      <w:pPr>
        <w:widowControl w:val="0"/>
        <w:autoSpaceDE w:val="0"/>
        <w:autoSpaceDN w:val="0"/>
        <w:adjustRightInd w:val="0"/>
        <w:spacing w:after="0" w:line="240" w:lineRule="auto"/>
        <w:ind w:firstLine="720"/>
        <w:jc w:val="right"/>
        <w:rPr>
          <w:rFonts w:ascii="Times New Roman" w:hAnsi="Times New Roman"/>
          <w:color w:val="000000"/>
          <w:sz w:val="24"/>
          <w:szCs w:val="24"/>
          <w:lang w:eastAsia="ru-RU"/>
        </w:rPr>
      </w:pPr>
    </w:p>
    <w:p w:rsidR="003F2B42" w:rsidRDefault="003F2B42" w:rsidP="00C45B3A">
      <w:pPr>
        <w:widowControl w:val="0"/>
        <w:autoSpaceDE w:val="0"/>
        <w:autoSpaceDN w:val="0"/>
        <w:adjustRightInd w:val="0"/>
        <w:spacing w:after="0" w:line="240" w:lineRule="auto"/>
        <w:ind w:firstLine="720"/>
        <w:jc w:val="right"/>
        <w:rPr>
          <w:rFonts w:ascii="Times New Roman" w:hAnsi="Times New Roman"/>
          <w:color w:val="000000"/>
          <w:sz w:val="24"/>
          <w:szCs w:val="24"/>
          <w:lang w:eastAsia="ru-RU"/>
        </w:rPr>
      </w:pPr>
    </w:p>
    <w:p w:rsidR="003F2B42" w:rsidRDefault="003F2B42" w:rsidP="00C45B3A">
      <w:pPr>
        <w:widowControl w:val="0"/>
        <w:autoSpaceDE w:val="0"/>
        <w:autoSpaceDN w:val="0"/>
        <w:adjustRightInd w:val="0"/>
        <w:spacing w:after="0" w:line="240" w:lineRule="auto"/>
        <w:ind w:firstLine="720"/>
        <w:jc w:val="right"/>
        <w:rPr>
          <w:rFonts w:ascii="Times New Roman" w:hAnsi="Times New Roman"/>
          <w:color w:val="000000"/>
          <w:sz w:val="24"/>
          <w:szCs w:val="24"/>
          <w:lang w:eastAsia="ru-RU"/>
        </w:rPr>
      </w:pPr>
    </w:p>
    <w:p w:rsidR="003F2B42" w:rsidRDefault="003F2B42" w:rsidP="00C45B3A">
      <w:pPr>
        <w:widowControl w:val="0"/>
        <w:autoSpaceDE w:val="0"/>
        <w:autoSpaceDN w:val="0"/>
        <w:adjustRightInd w:val="0"/>
        <w:spacing w:after="0" w:line="240" w:lineRule="auto"/>
        <w:ind w:firstLine="720"/>
        <w:jc w:val="right"/>
        <w:rPr>
          <w:rFonts w:ascii="Times New Roman" w:hAnsi="Times New Roman"/>
          <w:color w:val="000000"/>
          <w:sz w:val="24"/>
          <w:szCs w:val="24"/>
          <w:lang w:eastAsia="ru-RU"/>
        </w:rPr>
      </w:pPr>
    </w:p>
    <w:p w:rsidR="003F2B42" w:rsidRDefault="003F2B42" w:rsidP="00C45B3A">
      <w:pPr>
        <w:widowControl w:val="0"/>
        <w:autoSpaceDE w:val="0"/>
        <w:autoSpaceDN w:val="0"/>
        <w:adjustRightInd w:val="0"/>
        <w:spacing w:after="0" w:line="240" w:lineRule="auto"/>
        <w:ind w:firstLine="720"/>
        <w:jc w:val="right"/>
        <w:rPr>
          <w:rFonts w:ascii="Times New Roman" w:hAnsi="Times New Roman"/>
          <w:color w:val="000000"/>
          <w:sz w:val="24"/>
          <w:szCs w:val="24"/>
          <w:lang w:eastAsia="ru-RU"/>
        </w:rPr>
      </w:pPr>
    </w:p>
    <w:p w:rsidR="003F2B42" w:rsidRDefault="003F2B42" w:rsidP="00C45B3A">
      <w:pPr>
        <w:widowControl w:val="0"/>
        <w:autoSpaceDE w:val="0"/>
        <w:autoSpaceDN w:val="0"/>
        <w:adjustRightInd w:val="0"/>
        <w:spacing w:after="0" w:line="240" w:lineRule="auto"/>
        <w:ind w:firstLine="720"/>
        <w:jc w:val="right"/>
        <w:rPr>
          <w:rFonts w:ascii="Times New Roman" w:hAnsi="Times New Roman"/>
          <w:color w:val="000000"/>
          <w:sz w:val="24"/>
          <w:szCs w:val="24"/>
          <w:lang w:eastAsia="ru-RU"/>
        </w:rPr>
      </w:pPr>
    </w:p>
    <w:p w:rsidR="003F2B42" w:rsidRDefault="003F2B42" w:rsidP="00C45B3A">
      <w:pPr>
        <w:widowControl w:val="0"/>
        <w:autoSpaceDE w:val="0"/>
        <w:autoSpaceDN w:val="0"/>
        <w:adjustRightInd w:val="0"/>
        <w:spacing w:after="0" w:line="240" w:lineRule="auto"/>
        <w:ind w:firstLine="720"/>
        <w:jc w:val="right"/>
        <w:rPr>
          <w:rFonts w:ascii="Times New Roman" w:hAnsi="Times New Roman"/>
          <w:color w:val="000000"/>
          <w:sz w:val="24"/>
          <w:szCs w:val="24"/>
          <w:lang w:eastAsia="ru-RU"/>
        </w:rPr>
      </w:pPr>
    </w:p>
    <w:p w:rsidR="003F2B42" w:rsidRDefault="003F2B42" w:rsidP="00C45B3A">
      <w:pPr>
        <w:widowControl w:val="0"/>
        <w:autoSpaceDE w:val="0"/>
        <w:autoSpaceDN w:val="0"/>
        <w:adjustRightInd w:val="0"/>
        <w:spacing w:after="0" w:line="240" w:lineRule="auto"/>
        <w:ind w:firstLine="720"/>
        <w:jc w:val="right"/>
        <w:rPr>
          <w:rFonts w:ascii="Times New Roman" w:hAnsi="Times New Roman"/>
          <w:color w:val="000000"/>
          <w:sz w:val="24"/>
          <w:szCs w:val="24"/>
          <w:lang w:eastAsia="ru-RU"/>
        </w:rPr>
      </w:pPr>
    </w:p>
    <w:p w:rsidR="003F2B42" w:rsidRDefault="003F2B42" w:rsidP="00C45B3A">
      <w:pPr>
        <w:widowControl w:val="0"/>
        <w:autoSpaceDE w:val="0"/>
        <w:autoSpaceDN w:val="0"/>
        <w:adjustRightInd w:val="0"/>
        <w:spacing w:after="0" w:line="240" w:lineRule="auto"/>
        <w:ind w:firstLine="720"/>
        <w:jc w:val="right"/>
        <w:rPr>
          <w:rFonts w:ascii="Times New Roman" w:hAnsi="Times New Roman"/>
          <w:color w:val="000000"/>
          <w:sz w:val="24"/>
          <w:szCs w:val="24"/>
          <w:lang w:eastAsia="ru-RU"/>
        </w:rPr>
      </w:pPr>
    </w:p>
    <w:p w:rsidR="003F2B42" w:rsidRDefault="003F2B42" w:rsidP="00C45B3A">
      <w:pPr>
        <w:widowControl w:val="0"/>
        <w:autoSpaceDE w:val="0"/>
        <w:autoSpaceDN w:val="0"/>
        <w:adjustRightInd w:val="0"/>
        <w:spacing w:after="0" w:line="240" w:lineRule="auto"/>
        <w:ind w:firstLine="720"/>
        <w:jc w:val="right"/>
        <w:rPr>
          <w:rFonts w:ascii="Times New Roman" w:hAnsi="Times New Roman"/>
          <w:color w:val="000000"/>
          <w:sz w:val="24"/>
          <w:szCs w:val="24"/>
          <w:lang w:eastAsia="ru-RU"/>
        </w:rPr>
      </w:pPr>
    </w:p>
    <w:p w:rsidR="003F2B42" w:rsidRDefault="003F2B42" w:rsidP="003907F4">
      <w:pPr>
        <w:widowControl w:val="0"/>
        <w:autoSpaceDE w:val="0"/>
        <w:autoSpaceDN w:val="0"/>
        <w:adjustRightInd w:val="0"/>
        <w:spacing w:after="0" w:line="240" w:lineRule="auto"/>
        <w:rPr>
          <w:rFonts w:ascii="Times New Roman" w:hAnsi="Times New Roman"/>
          <w:color w:val="000000"/>
          <w:sz w:val="24"/>
          <w:szCs w:val="24"/>
          <w:lang w:eastAsia="ru-RU"/>
        </w:rPr>
      </w:pPr>
    </w:p>
    <w:p w:rsidR="003F2B42" w:rsidRDefault="003F2B42" w:rsidP="003907F4">
      <w:pPr>
        <w:widowControl w:val="0"/>
        <w:autoSpaceDE w:val="0"/>
        <w:autoSpaceDN w:val="0"/>
        <w:adjustRightInd w:val="0"/>
        <w:spacing w:after="0" w:line="240" w:lineRule="auto"/>
        <w:rPr>
          <w:rFonts w:ascii="Times New Roman" w:hAnsi="Times New Roman"/>
          <w:color w:val="000000"/>
          <w:sz w:val="24"/>
          <w:szCs w:val="24"/>
          <w:lang w:eastAsia="ru-RU"/>
        </w:rPr>
      </w:pPr>
    </w:p>
    <w:p w:rsidR="003F2B42" w:rsidRDefault="003F2B42" w:rsidP="003907F4">
      <w:pPr>
        <w:widowControl w:val="0"/>
        <w:autoSpaceDE w:val="0"/>
        <w:autoSpaceDN w:val="0"/>
        <w:adjustRightInd w:val="0"/>
        <w:spacing w:after="0" w:line="240" w:lineRule="auto"/>
        <w:rPr>
          <w:rFonts w:ascii="Times New Roman" w:hAnsi="Times New Roman"/>
          <w:color w:val="000000"/>
          <w:sz w:val="24"/>
          <w:szCs w:val="24"/>
          <w:lang w:eastAsia="ru-RU"/>
        </w:rPr>
      </w:pPr>
    </w:p>
    <w:p w:rsidR="003F2B42" w:rsidRDefault="003F2B42" w:rsidP="003907F4">
      <w:pPr>
        <w:widowControl w:val="0"/>
        <w:autoSpaceDE w:val="0"/>
        <w:autoSpaceDN w:val="0"/>
        <w:adjustRightInd w:val="0"/>
        <w:spacing w:after="0" w:line="240" w:lineRule="auto"/>
        <w:rPr>
          <w:rFonts w:ascii="Times New Roman" w:hAnsi="Times New Roman"/>
          <w:color w:val="000000"/>
          <w:sz w:val="24"/>
          <w:szCs w:val="24"/>
          <w:lang w:eastAsia="ru-RU"/>
        </w:rPr>
      </w:pPr>
    </w:p>
    <w:p w:rsidR="003F2B42" w:rsidRDefault="003F2B42" w:rsidP="003907F4">
      <w:pPr>
        <w:widowControl w:val="0"/>
        <w:autoSpaceDE w:val="0"/>
        <w:autoSpaceDN w:val="0"/>
        <w:adjustRightInd w:val="0"/>
        <w:spacing w:after="0" w:line="240" w:lineRule="auto"/>
        <w:rPr>
          <w:rFonts w:ascii="Times New Roman" w:hAnsi="Times New Roman"/>
          <w:color w:val="000000"/>
          <w:sz w:val="24"/>
          <w:szCs w:val="24"/>
          <w:lang w:eastAsia="ru-RU"/>
        </w:rPr>
      </w:pPr>
    </w:p>
    <w:p w:rsidR="003F2B42" w:rsidRDefault="003F2B42" w:rsidP="003907F4">
      <w:pPr>
        <w:widowControl w:val="0"/>
        <w:autoSpaceDE w:val="0"/>
        <w:autoSpaceDN w:val="0"/>
        <w:adjustRightInd w:val="0"/>
        <w:spacing w:after="0" w:line="240" w:lineRule="auto"/>
        <w:rPr>
          <w:rFonts w:ascii="Times New Roman" w:hAnsi="Times New Roman"/>
          <w:color w:val="000000"/>
          <w:sz w:val="24"/>
          <w:szCs w:val="24"/>
          <w:lang w:eastAsia="ru-RU"/>
        </w:rPr>
      </w:pPr>
    </w:p>
    <w:p w:rsidR="003F2B42" w:rsidRDefault="003F2B42" w:rsidP="003907F4">
      <w:pPr>
        <w:widowControl w:val="0"/>
        <w:autoSpaceDE w:val="0"/>
        <w:autoSpaceDN w:val="0"/>
        <w:adjustRightInd w:val="0"/>
        <w:spacing w:after="0" w:line="240" w:lineRule="auto"/>
        <w:rPr>
          <w:rFonts w:ascii="Times New Roman" w:hAnsi="Times New Roman"/>
          <w:color w:val="000000"/>
          <w:sz w:val="24"/>
          <w:szCs w:val="24"/>
          <w:lang w:eastAsia="ru-RU"/>
        </w:rPr>
      </w:pPr>
    </w:p>
    <w:p w:rsidR="003F2B42" w:rsidRDefault="003F2B42" w:rsidP="003907F4">
      <w:pPr>
        <w:widowControl w:val="0"/>
        <w:autoSpaceDE w:val="0"/>
        <w:autoSpaceDN w:val="0"/>
        <w:adjustRightInd w:val="0"/>
        <w:spacing w:after="0" w:line="240" w:lineRule="auto"/>
        <w:rPr>
          <w:rFonts w:ascii="Times New Roman" w:hAnsi="Times New Roman"/>
          <w:color w:val="000000"/>
          <w:sz w:val="24"/>
          <w:szCs w:val="24"/>
          <w:lang w:eastAsia="ru-RU"/>
        </w:rPr>
      </w:pPr>
    </w:p>
    <w:p w:rsidR="003F2B42" w:rsidRDefault="003F2B42" w:rsidP="003907F4">
      <w:pPr>
        <w:widowControl w:val="0"/>
        <w:autoSpaceDE w:val="0"/>
        <w:autoSpaceDN w:val="0"/>
        <w:adjustRightInd w:val="0"/>
        <w:spacing w:after="0" w:line="240" w:lineRule="auto"/>
        <w:rPr>
          <w:rFonts w:ascii="Times New Roman" w:hAnsi="Times New Roman"/>
          <w:color w:val="000000"/>
          <w:sz w:val="24"/>
          <w:szCs w:val="24"/>
          <w:lang w:eastAsia="ru-RU"/>
        </w:rPr>
      </w:pPr>
    </w:p>
    <w:p w:rsidR="003F2B42" w:rsidRDefault="003F2B42" w:rsidP="003907F4">
      <w:pPr>
        <w:widowControl w:val="0"/>
        <w:autoSpaceDE w:val="0"/>
        <w:autoSpaceDN w:val="0"/>
        <w:adjustRightInd w:val="0"/>
        <w:spacing w:after="0" w:line="240" w:lineRule="auto"/>
        <w:rPr>
          <w:rFonts w:ascii="Times New Roman" w:hAnsi="Times New Roman"/>
          <w:color w:val="000000"/>
          <w:sz w:val="24"/>
          <w:szCs w:val="24"/>
          <w:lang w:eastAsia="ru-RU"/>
        </w:rPr>
      </w:pPr>
    </w:p>
    <w:p w:rsidR="003F2B42" w:rsidRDefault="003F2B42" w:rsidP="003907F4">
      <w:pPr>
        <w:widowControl w:val="0"/>
        <w:autoSpaceDE w:val="0"/>
        <w:autoSpaceDN w:val="0"/>
        <w:adjustRightInd w:val="0"/>
        <w:spacing w:after="0" w:line="240" w:lineRule="auto"/>
        <w:rPr>
          <w:rFonts w:ascii="Times New Roman" w:hAnsi="Times New Roman"/>
          <w:color w:val="000000"/>
          <w:sz w:val="24"/>
          <w:szCs w:val="24"/>
          <w:lang w:eastAsia="ru-RU"/>
        </w:rPr>
      </w:pPr>
    </w:p>
    <w:p w:rsidR="003F2B42" w:rsidRPr="005B0903" w:rsidRDefault="003F2B42" w:rsidP="00C45B3A">
      <w:pPr>
        <w:widowControl w:val="0"/>
        <w:autoSpaceDE w:val="0"/>
        <w:autoSpaceDN w:val="0"/>
        <w:adjustRightInd w:val="0"/>
        <w:spacing w:after="0" w:line="240" w:lineRule="auto"/>
        <w:ind w:firstLine="720"/>
        <w:jc w:val="right"/>
        <w:rPr>
          <w:rFonts w:ascii="Times New Roman" w:hAnsi="Times New Roman"/>
          <w:color w:val="000000"/>
          <w:lang w:eastAsia="ru-RU"/>
        </w:rPr>
      </w:pPr>
      <w:r w:rsidRPr="005B0903">
        <w:rPr>
          <w:rFonts w:ascii="Times New Roman" w:hAnsi="Times New Roman"/>
          <w:color w:val="000000"/>
          <w:lang w:eastAsia="ru-RU"/>
        </w:rPr>
        <w:t xml:space="preserve">Приложение 1 </w:t>
      </w:r>
    </w:p>
    <w:p w:rsidR="003F2B42" w:rsidRPr="005B0903" w:rsidRDefault="003F2B42" w:rsidP="00EA434D">
      <w:pPr>
        <w:widowControl w:val="0"/>
        <w:autoSpaceDE w:val="0"/>
        <w:autoSpaceDN w:val="0"/>
        <w:adjustRightInd w:val="0"/>
        <w:spacing w:after="0" w:line="240" w:lineRule="auto"/>
        <w:ind w:firstLine="720"/>
        <w:jc w:val="right"/>
        <w:rPr>
          <w:rFonts w:ascii="Times New Roman" w:hAnsi="Times New Roman"/>
          <w:color w:val="000000"/>
          <w:lang w:eastAsia="ru-RU"/>
        </w:rPr>
      </w:pPr>
      <w:r w:rsidRPr="005B0903">
        <w:rPr>
          <w:rFonts w:ascii="Times New Roman" w:hAnsi="Times New Roman"/>
          <w:color w:val="000000"/>
          <w:lang w:eastAsia="ru-RU"/>
        </w:rPr>
        <w:t xml:space="preserve">к Порядку размещения  нестационарных торговых объектов        </w:t>
      </w:r>
    </w:p>
    <w:p w:rsidR="003F2B42" w:rsidRPr="005B0903" w:rsidRDefault="003F2B42" w:rsidP="00FD7E34">
      <w:pPr>
        <w:spacing w:after="0" w:line="240" w:lineRule="auto"/>
        <w:jc w:val="right"/>
        <w:rPr>
          <w:rFonts w:ascii="Times New Roman" w:hAnsi="Times New Roman"/>
          <w:color w:val="000000"/>
          <w:lang w:eastAsia="ru-RU"/>
        </w:rPr>
      </w:pPr>
      <w:r w:rsidRPr="005B0903">
        <w:rPr>
          <w:rFonts w:ascii="Times New Roman" w:hAnsi="Times New Roman"/>
          <w:color w:val="000000"/>
          <w:lang w:eastAsia="ru-RU"/>
        </w:rPr>
        <w:t xml:space="preserve"> на территории Ржевского муниципального округа Тверской области</w:t>
      </w:r>
    </w:p>
    <w:p w:rsidR="003F2B42" w:rsidRPr="00C45B3A" w:rsidRDefault="003F2B42" w:rsidP="00C45B3A">
      <w:pPr>
        <w:spacing w:after="0" w:line="240" w:lineRule="auto"/>
        <w:jc w:val="right"/>
        <w:rPr>
          <w:rFonts w:ascii="Times New Roman" w:hAnsi="Times New Roman"/>
          <w:color w:val="000000"/>
          <w:sz w:val="24"/>
          <w:szCs w:val="24"/>
          <w:lang w:eastAsia="ru-RU"/>
        </w:rPr>
      </w:pPr>
    </w:p>
    <w:p w:rsidR="003F2B42" w:rsidRPr="00C45B3A" w:rsidRDefault="003F2B42" w:rsidP="0086612E">
      <w:pPr>
        <w:spacing w:after="0" w:line="240" w:lineRule="auto"/>
        <w:jc w:val="right"/>
        <w:rPr>
          <w:rFonts w:ascii="Times New Roman" w:hAnsi="Times New Roman"/>
          <w:b/>
          <w:color w:val="000000"/>
          <w:sz w:val="24"/>
          <w:szCs w:val="24"/>
          <w:lang w:eastAsia="ru-RU"/>
        </w:rPr>
      </w:pPr>
      <w:r w:rsidRPr="00C45B3A">
        <w:rPr>
          <w:rFonts w:ascii="Times New Roman" w:hAnsi="Times New Roman"/>
          <w:b/>
          <w:color w:val="000000"/>
          <w:sz w:val="24"/>
          <w:szCs w:val="24"/>
          <w:lang w:eastAsia="ru-RU"/>
        </w:rPr>
        <w:t xml:space="preserve">Главе </w:t>
      </w:r>
      <w:r>
        <w:rPr>
          <w:rFonts w:ascii="Times New Roman" w:hAnsi="Times New Roman"/>
          <w:b/>
          <w:color w:val="000000"/>
          <w:sz w:val="24"/>
          <w:szCs w:val="24"/>
          <w:lang w:eastAsia="ru-RU"/>
        </w:rPr>
        <w:t>Ржевского муниципального округа Тверской области</w:t>
      </w:r>
    </w:p>
    <w:p w:rsidR="003F2B42" w:rsidRDefault="003F2B42" w:rsidP="00C45B3A">
      <w:pPr>
        <w:spacing w:after="0" w:line="240" w:lineRule="auto"/>
        <w:jc w:val="right"/>
        <w:rPr>
          <w:rFonts w:ascii="Times New Roman" w:hAnsi="Times New Roman"/>
          <w:b/>
          <w:color w:val="000000"/>
          <w:sz w:val="24"/>
          <w:szCs w:val="24"/>
          <w:lang w:eastAsia="ru-RU"/>
        </w:rPr>
      </w:pPr>
    </w:p>
    <w:p w:rsidR="003F2B42" w:rsidRPr="00C45B3A" w:rsidRDefault="003F2B42" w:rsidP="00C45B3A">
      <w:pPr>
        <w:spacing w:after="0" w:line="240" w:lineRule="auto"/>
        <w:jc w:val="right"/>
        <w:rPr>
          <w:rFonts w:ascii="Times New Roman" w:hAnsi="Times New Roman"/>
          <w:b/>
          <w:color w:val="000000"/>
          <w:sz w:val="24"/>
          <w:szCs w:val="24"/>
          <w:lang w:eastAsia="ru-RU"/>
        </w:rPr>
      </w:pPr>
      <w:r w:rsidRPr="00C45B3A">
        <w:rPr>
          <w:rFonts w:ascii="Times New Roman" w:hAnsi="Times New Roman"/>
          <w:b/>
          <w:color w:val="000000"/>
          <w:sz w:val="24"/>
          <w:szCs w:val="24"/>
          <w:lang w:eastAsia="ru-RU"/>
        </w:rPr>
        <w:t>________________________________</w:t>
      </w:r>
    </w:p>
    <w:p w:rsidR="003F2B42" w:rsidRPr="00C45B3A" w:rsidRDefault="003F2B42" w:rsidP="00C45B3A">
      <w:pPr>
        <w:spacing w:after="0" w:line="240" w:lineRule="auto"/>
        <w:jc w:val="right"/>
        <w:rPr>
          <w:rFonts w:ascii="Times New Roman" w:hAnsi="Times New Roman"/>
          <w:color w:val="000000"/>
          <w:sz w:val="24"/>
          <w:szCs w:val="24"/>
          <w:lang w:eastAsia="ru-RU"/>
        </w:rPr>
      </w:pPr>
    </w:p>
    <w:p w:rsidR="003F2B42" w:rsidRPr="00C45B3A" w:rsidRDefault="003F2B42" w:rsidP="00C45B3A">
      <w:pPr>
        <w:spacing w:after="0" w:line="240" w:lineRule="auto"/>
        <w:jc w:val="center"/>
        <w:rPr>
          <w:rFonts w:ascii="Times New Roman" w:hAnsi="Times New Roman"/>
          <w:b/>
          <w:sz w:val="24"/>
          <w:szCs w:val="24"/>
          <w:lang w:eastAsia="ru-RU"/>
        </w:rPr>
      </w:pPr>
      <w:r w:rsidRPr="00C45B3A">
        <w:rPr>
          <w:rFonts w:ascii="Times New Roman" w:hAnsi="Times New Roman"/>
          <w:b/>
          <w:sz w:val="24"/>
          <w:szCs w:val="24"/>
          <w:lang w:eastAsia="ru-RU"/>
        </w:rPr>
        <w:t>З А Я В Л Е Н И Е</w:t>
      </w:r>
    </w:p>
    <w:p w:rsidR="003F2B42" w:rsidRPr="00C45B3A" w:rsidRDefault="003F2B42" w:rsidP="00C45B3A">
      <w:pPr>
        <w:spacing w:after="0" w:line="240" w:lineRule="auto"/>
        <w:jc w:val="both"/>
        <w:rPr>
          <w:rFonts w:ascii="Times New Roman" w:hAnsi="Times New Roman"/>
          <w:sz w:val="24"/>
          <w:szCs w:val="24"/>
          <w:lang w:eastAsia="ru-RU"/>
        </w:rPr>
      </w:pPr>
    </w:p>
    <w:p w:rsidR="003F2B42" w:rsidRPr="00C45B3A" w:rsidRDefault="003F2B42" w:rsidP="00C45B3A">
      <w:pPr>
        <w:autoSpaceDE w:val="0"/>
        <w:autoSpaceDN w:val="0"/>
        <w:adjustRightInd w:val="0"/>
        <w:spacing w:after="0" w:line="240" w:lineRule="auto"/>
        <w:rPr>
          <w:rFonts w:ascii="Courier New" w:hAnsi="Courier New" w:cs="Courier New"/>
          <w:sz w:val="20"/>
          <w:szCs w:val="20"/>
          <w:lang w:eastAsia="ru-RU"/>
        </w:rPr>
      </w:pPr>
      <w:r w:rsidRPr="00C45B3A">
        <w:rPr>
          <w:rFonts w:ascii="Courier New" w:hAnsi="Courier New" w:cs="Courier New"/>
          <w:sz w:val="20"/>
          <w:szCs w:val="20"/>
          <w:lang w:eastAsia="ru-RU"/>
        </w:rPr>
        <w:t>_________________________________________________________________</w:t>
      </w:r>
      <w:r>
        <w:rPr>
          <w:rFonts w:ascii="Courier New" w:hAnsi="Courier New" w:cs="Courier New"/>
          <w:sz w:val="20"/>
          <w:szCs w:val="20"/>
          <w:lang w:eastAsia="ru-RU"/>
        </w:rPr>
        <w:t>______</w:t>
      </w:r>
      <w:r w:rsidRPr="00C45B3A">
        <w:rPr>
          <w:rFonts w:ascii="Courier New" w:hAnsi="Courier New" w:cs="Courier New"/>
          <w:sz w:val="20"/>
          <w:szCs w:val="20"/>
          <w:lang w:eastAsia="ru-RU"/>
        </w:rPr>
        <w:t>__________</w:t>
      </w:r>
      <w:r>
        <w:rPr>
          <w:rFonts w:ascii="Courier New" w:hAnsi="Courier New" w:cs="Courier New"/>
          <w:sz w:val="20"/>
          <w:szCs w:val="20"/>
          <w:lang w:eastAsia="ru-RU"/>
        </w:rPr>
        <w:t>__</w:t>
      </w:r>
    </w:p>
    <w:p w:rsidR="003F2B42" w:rsidRPr="002D512A" w:rsidRDefault="003F2B42" w:rsidP="00C45B3A">
      <w:pPr>
        <w:autoSpaceDE w:val="0"/>
        <w:autoSpaceDN w:val="0"/>
        <w:adjustRightInd w:val="0"/>
        <w:spacing w:after="0" w:line="240" w:lineRule="auto"/>
        <w:jc w:val="center"/>
        <w:rPr>
          <w:rFonts w:ascii="Times New Roman" w:hAnsi="Times New Roman"/>
          <w:sz w:val="20"/>
          <w:szCs w:val="20"/>
          <w:lang w:eastAsia="ru-RU"/>
        </w:rPr>
      </w:pPr>
      <w:r w:rsidRPr="002D512A">
        <w:rPr>
          <w:rFonts w:ascii="Times New Roman" w:hAnsi="Times New Roman"/>
          <w:sz w:val="20"/>
          <w:szCs w:val="20"/>
          <w:lang w:eastAsia="ru-RU"/>
        </w:rPr>
        <w:t>(наименование юридического лица, юридический адрес</w:t>
      </w:r>
      <w:r w:rsidRPr="002D512A">
        <w:rPr>
          <w:rFonts w:ascii="Times New Roman" w:hAnsi="Times New Roman"/>
          <w:sz w:val="20"/>
          <w:szCs w:val="20"/>
        </w:rPr>
        <w:t>, контактный телефон,</w:t>
      </w:r>
      <w:r w:rsidRPr="002D512A">
        <w:rPr>
          <w:rFonts w:ascii="Times New Roman" w:hAnsi="Times New Roman"/>
          <w:sz w:val="20"/>
          <w:szCs w:val="20"/>
          <w:lang w:eastAsia="ru-RU"/>
        </w:rPr>
        <w:t xml:space="preserve"> адрес электронной почты; фамилия, имя, отчество индивидуального предпринимателя, реквизиты документа, удостоверяющего личность заявителя (наименование, серия, номер, кем и когда выдан),</w:t>
      </w:r>
      <w:r w:rsidRPr="002D512A">
        <w:rPr>
          <w:rFonts w:ascii="Times New Roman" w:hAnsi="Times New Roman"/>
          <w:sz w:val="20"/>
          <w:szCs w:val="20"/>
        </w:rPr>
        <w:t xml:space="preserve"> адрес постоянного места жительства, контактный телефон,</w:t>
      </w:r>
      <w:r w:rsidRPr="002D512A">
        <w:rPr>
          <w:rFonts w:ascii="Times New Roman" w:hAnsi="Times New Roman"/>
          <w:sz w:val="20"/>
          <w:szCs w:val="20"/>
          <w:lang w:eastAsia="ru-RU"/>
        </w:rPr>
        <w:t xml:space="preserve"> адрес электронной почты), ИНН, ОГРН</w:t>
      </w:r>
    </w:p>
    <w:p w:rsidR="003F2B42" w:rsidRPr="00C45B3A" w:rsidRDefault="003F2B42" w:rsidP="00C45B3A">
      <w:pPr>
        <w:autoSpaceDE w:val="0"/>
        <w:autoSpaceDN w:val="0"/>
        <w:adjustRightInd w:val="0"/>
        <w:spacing w:after="0" w:line="240" w:lineRule="auto"/>
        <w:jc w:val="center"/>
        <w:rPr>
          <w:rFonts w:ascii="Times New Roman" w:hAnsi="Times New Roman"/>
          <w:sz w:val="16"/>
          <w:szCs w:val="16"/>
          <w:lang w:eastAsia="ru-RU"/>
        </w:rPr>
      </w:pPr>
    </w:p>
    <w:p w:rsidR="003F2B42" w:rsidRPr="00C45B3A" w:rsidRDefault="003F2B42" w:rsidP="00C45B3A">
      <w:pPr>
        <w:autoSpaceDE w:val="0"/>
        <w:autoSpaceDN w:val="0"/>
        <w:adjustRightInd w:val="0"/>
        <w:spacing w:after="0" w:line="240" w:lineRule="auto"/>
        <w:rPr>
          <w:rFonts w:ascii="Courier New" w:hAnsi="Courier New" w:cs="Courier New"/>
          <w:sz w:val="20"/>
          <w:szCs w:val="20"/>
          <w:lang w:eastAsia="ru-RU"/>
        </w:rPr>
      </w:pPr>
      <w:r w:rsidRPr="00C45B3A">
        <w:rPr>
          <w:rFonts w:ascii="Courier New" w:hAnsi="Courier New" w:cs="Courier New"/>
          <w:sz w:val="16"/>
          <w:szCs w:val="16"/>
          <w:lang w:eastAsia="ru-RU"/>
        </w:rPr>
        <w:t>______________</w:t>
      </w:r>
      <w:r>
        <w:rPr>
          <w:rFonts w:ascii="Courier New" w:hAnsi="Courier New" w:cs="Courier New"/>
          <w:sz w:val="16"/>
          <w:szCs w:val="16"/>
          <w:lang w:eastAsia="ru-RU"/>
        </w:rPr>
        <w:t>___________________________________________________________________________________</w:t>
      </w:r>
    </w:p>
    <w:p w:rsidR="003F2B42" w:rsidRPr="00C45B3A" w:rsidRDefault="003F2B42" w:rsidP="00C45B3A">
      <w:pPr>
        <w:autoSpaceDE w:val="0"/>
        <w:autoSpaceDN w:val="0"/>
        <w:adjustRightInd w:val="0"/>
        <w:spacing w:before="120" w:after="0"/>
        <w:rPr>
          <w:rFonts w:ascii="Courier New" w:hAnsi="Courier New" w:cs="Courier New"/>
          <w:sz w:val="20"/>
          <w:szCs w:val="20"/>
          <w:lang w:eastAsia="ru-RU"/>
        </w:rPr>
      </w:pPr>
      <w:r w:rsidRPr="00C45B3A">
        <w:rPr>
          <w:rFonts w:ascii="Courier New" w:hAnsi="Courier New" w:cs="Courier New"/>
          <w:sz w:val="20"/>
          <w:szCs w:val="20"/>
          <w:lang w:eastAsia="ru-RU"/>
        </w:rPr>
        <w:t>_________________________________________________________________________</w:t>
      </w:r>
      <w:r>
        <w:rPr>
          <w:rFonts w:ascii="Courier New" w:hAnsi="Courier New" w:cs="Courier New"/>
          <w:sz w:val="20"/>
          <w:szCs w:val="20"/>
          <w:lang w:eastAsia="ru-RU"/>
        </w:rPr>
        <w:t>____</w:t>
      </w:r>
    </w:p>
    <w:p w:rsidR="003F2B42" w:rsidRPr="00C45B3A" w:rsidRDefault="003F2B42" w:rsidP="00C45B3A">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C45B3A">
        <w:rPr>
          <w:rFonts w:ascii="Times New Roman" w:hAnsi="Times New Roman"/>
          <w:sz w:val="24"/>
          <w:szCs w:val="24"/>
          <w:lang w:eastAsia="ru-RU"/>
        </w:rPr>
        <w:t xml:space="preserve">Прошу разрешить </w:t>
      </w:r>
      <w:r w:rsidRPr="00C45B3A">
        <w:rPr>
          <w:rFonts w:ascii="Times New Roman" w:hAnsi="Times New Roman"/>
          <w:color w:val="000000"/>
          <w:sz w:val="24"/>
          <w:szCs w:val="24"/>
          <w:lang w:eastAsia="ru-RU"/>
        </w:rPr>
        <w:t xml:space="preserve">размещение  нестационарного торгового объекта на территории </w:t>
      </w:r>
      <w:r>
        <w:rPr>
          <w:rFonts w:ascii="Times New Roman" w:hAnsi="Times New Roman"/>
          <w:color w:val="000000"/>
          <w:sz w:val="24"/>
          <w:szCs w:val="24"/>
          <w:lang w:eastAsia="ru-RU"/>
        </w:rPr>
        <w:t>Ржевского муниципального округа Тверской области</w:t>
      </w:r>
      <w:r w:rsidRPr="00C45B3A">
        <w:rPr>
          <w:rFonts w:ascii="Times New Roman" w:hAnsi="Times New Roman"/>
          <w:color w:val="000000"/>
          <w:sz w:val="24"/>
          <w:szCs w:val="24"/>
          <w:lang w:eastAsia="ru-RU"/>
        </w:rPr>
        <w:t>:</w:t>
      </w:r>
    </w:p>
    <w:p w:rsidR="003F2B42" w:rsidRPr="00C45B3A" w:rsidRDefault="003F2B42" w:rsidP="00C45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C45B3A">
        <w:rPr>
          <w:rFonts w:ascii="Times New Roman" w:hAnsi="Times New Roman"/>
          <w:color w:val="000000"/>
          <w:sz w:val="24"/>
          <w:szCs w:val="24"/>
          <w:lang w:eastAsia="ru-RU"/>
        </w:rPr>
        <w:t xml:space="preserve">    Местоположение и размер площади места размещения нестационарного торгового объекта ______________________________________________</w:t>
      </w:r>
      <w:r>
        <w:rPr>
          <w:rFonts w:ascii="Times New Roman" w:hAnsi="Times New Roman"/>
          <w:color w:val="000000"/>
          <w:sz w:val="24"/>
          <w:szCs w:val="24"/>
          <w:lang w:eastAsia="ru-RU"/>
        </w:rPr>
        <w:t>_____________</w:t>
      </w:r>
      <w:r w:rsidRPr="00C45B3A">
        <w:rPr>
          <w:rFonts w:ascii="Times New Roman" w:hAnsi="Times New Roman"/>
          <w:color w:val="000000"/>
          <w:sz w:val="24"/>
          <w:szCs w:val="24"/>
          <w:lang w:eastAsia="ru-RU"/>
        </w:rPr>
        <w:t>_____________________</w:t>
      </w:r>
      <w:r>
        <w:rPr>
          <w:rFonts w:ascii="Times New Roman" w:hAnsi="Times New Roman"/>
          <w:color w:val="000000"/>
          <w:sz w:val="24"/>
          <w:szCs w:val="24"/>
          <w:lang w:eastAsia="ru-RU"/>
        </w:rPr>
        <w:t>___</w:t>
      </w:r>
      <w:r w:rsidRPr="00C45B3A">
        <w:rPr>
          <w:rFonts w:ascii="Times New Roman" w:hAnsi="Times New Roman"/>
          <w:color w:val="000000"/>
          <w:sz w:val="24"/>
          <w:szCs w:val="24"/>
          <w:lang w:eastAsia="ru-RU"/>
        </w:rPr>
        <w:t>,</w:t>
      </w:r>
    </w:p>
    <w:p w:rsidR="003F2B42" w:rsidRPr="00C45B3A" w:rsidRDefault="003F2B42" w:rsidP="00C45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C45B3A">
        <w:rPr>
          <w:rFonts w:ascii="Times New Roman" w:hAnsi="Times New Roman"/>
          <w:color w:val="000000"/>
          <w:sz w:val="24"/>
          <w:szCs w:val="24"/>
          <w:lang w:eastAsia="ru-RU"/>
        </w:rPr>
        <w:t>вид нестационарного торгового объекта ___________</w:t>
      </w:r>
      <w:r>
        <w:rPr>
          <w:rFonts w:ascii="Times New Roman" w:hAnsi="Times New Roman"/>
          <w:color w:val="000000"/>
          <w:sz w:val="24"/>
          <w:szCs w:val="24"/>
          <w:lang w:eastAsia="ru-RU"/>
        </w:rPr>
        <w:t>______</w:t>
      </w:r>
      <w:r w:rsidRPr="00C45B3A">
        <w:rPr>
          <w:rFonts w:ascii="Times New Roman" w:hAnsi="Times New Roman"/>
          <w:color w:val="000000"/>
          <w:sz w:val="24"/>
          <w:szCs w:val="24"/>
          <w:lang w:eastAsia="ru-RU"/>
        </w:rPr>
        <w:t>____________________________</w:t>
      </w:r>
      <w:r>
        <w:rPr>
          <w:rFonts w:ascii="Times New Roman" w:hAnsi="Times New Roman"/>
          <w:color w:val="000000"/>
          <w:sz w:val="24"/>
          <w:szCs w:val="24"/>
          <w:lang w:eastAsia="ru-RU"/>
        </w:rPr>
        <w:t>___</w:t>
      </w:r>
      <w:r w:rsidRPr="00C45B3A">
        <w:rPr>
          <w:rFonts w:ascii="Times New Roman" w:hAnsi="Times New Roman"/>
          <w:color w:val="000000"/>
          <w:sz w:val="24"/>
          <w:szCs w:val="24"/>
          <w:lang w:eastAsia="ru-RU"/>
        </w:rPr>
        <w:t>,</w:t>
      </w:r>
    </w:p>
    <w:p w:rsidR="003F2B42" w:rsidRPr="00C45B3A" w:rsidRDefault="003F2B42" w:rsidP="00C45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C45B3A">
        <w:rPr>
          <w:rFonts w:ascii="Times New Roman" w:hAnsi="Times New Roman"/>
          <w:color w:val="000000"/>
          <w:sz w:val="24"/>
          <w:szCs w:val="24"/>
          <w:lang w:eastAsia="ru-RU"/>
        </w:rPr>
        <w:t>специализация _______________________________</w:t>
      </w:r>
      <w:r>
        <w:rPr>
          <w:rFonts w:ascii="Times New Roman" w:hAnsi="Times New Roman"/>
          <w:color w:val="000000"/>
          <w:sz w:val="24"/>
          <w:szCs w:val="24"/>
          <w:lang w:eastAsia="ru-RU"/>
        </w:rPr>
        <w:t>______</w:t>
      </w:r>
      <w:r w:rsidRPr="00C45B3A">
        <w:rPr>
          <w:rFonts w:ascii="Times New Roman" w:hAnsi="Times New Roman"/>
          <w:color w:val="000000"/>
          <w:sz w:val="24"/>
          <w:szCs w:val="24"/>
          <w:lang w:eastAsia="ru-RU"/>
        </w:rPr>
        <w:t>______________________________</w:t>
      </w:r>
      <w:r>
        <w:rPr>
          <w:rFonts w:ascii="Times New Roman" w:hAnsi="Times New Roman"/>
          <w:color w:val="000000"/>
          <w:sz w:val="24"/>
          <w:szCs w:val="24"/>
          <w:lang w:eastAsia="ru-RU"/>
        </w:rPr>
        <w:t>___</w:t>
      </w:r>
      <w:r w:rsidRPr="00C45B3A">
        <w:rPr>
          <w:rFonts w:ascii="Times New Roman" w:hAnsi="Times New Roman"/>
          <w:color w:val="000000"/>
          <w:sz w:val="24"/>
          <w:szCs w:val="24"/>
          <w:lang w:eastAsia="ru-RU"/>
        </w:rPr>
        <w:t>,</w:t>
      </w:r>
    </w:p>
    <w:p w:rsidR="003F2B42" w:rsidRPr="00C45B3A" w:rsidRDefault="003F2B42" w:rsidP="00C45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C45B3A">
        <w:rPr>
          <w:rFonts w:ascii="Times New Roman" w:hAnsi="Times New Roman"/>
          <w:color w:val="000000"/>
          <w:sz w:val="24"/>
          <w:szCs w:val="24"/>
          <w:lang w:eastAsia="ru-RU"/>
        </w:rPr>
        <w:t>режим работы объекта _______________________</w:t>
      </w:r>
      <w:r>
        <w:rPr>
          <w:rFonts w:ascii="Times New Roman" w:hAnsi="Times New Roman"/>
          <w:color w:val="000000"/>
          <w:sz w:val="24"/>
          <w:szCs w:val="24"/>
          <w:lang w:eastAsia="ru-RU"/>
        </w:rPr>
        <w:t>_____</w:t>
      </w:r>
      <w:r w:rsidRPr="00C45B3A">
        <w:rPr>
          <w:rFonts w:ascii="Times New Roman" w:hAnsi="Times New Roman"/>
          <w:color w:val="000000"/>
          <w:sz w:val="24"/>
          <w:szCs w:val="24"/>
          <w:lang w:eastAsia="ru-RU"/>
        </w:rPr>
        <w:t>________________________________</w:t>
      </w:r>
      <w:r>
        <w:rPr>
          <w:rFonts w:ascii="Times New Roman" w:hAnsi="Times New Roman"/>
          <w:color w:val="000000"/>
          <w:sz w:val="24"/>
          <w:szCs w:val="24"/>
          <w:lang w:eastAsia="ru-RU"/>
        </w:rPr>
        <w:t>___</w:t>
      </w:r>
    </w:p>
    <w:p w:rsidR="003F2B42" w:rsidRPr="00C45B3A" w:rsidRDefault="003F2B42" w:rsidP="00C45B3A">
      <w:pPr>
        <w:autoSpaceDE w:val="0"/>
        <w:autoSpaceDN w:val="0"/>
        <w:adjustRightInd w:val="0"/>
        <w:spacing w:after="0" w:line="240" w:lineRule="auto"/>
        <w:ind w:firstLine="709"/>
        <w:jc w:val="both"/>
        <w:rPr>
          <w:rFonts w:ascii="Times New Roman" w:hAnsi="Times New Roman"/>
          <w:sz w:val="24"/>
          <w:szCs w:val="24"/>
          <w:lang w:eastAsia="ru-RU"/>
        </w:rPr>
      </w:pPr>
    </w:p>
    <w:p w:rsidR="003F2B42" w:rsidRPr="00C45B3A" w:rsidRDefault="003F2B42" w:rsidP="00C45B3A">
      <w:pPr>
        <w:autoSpaceDE w:val="0"/>
        <w:autoSpaceDN w:val="0"/>
        <w:adjustRightInd w:val="0"/>
        <w:spacing w:after="0" w:line="240" w:lineRule="auto"/>
        <w:ind w:firstLine="709"/>
        <w:jc w:val="both"/>
        <w:rPr>
          <w:rFonts w:ascii="Times New Roman" w:hAnsi="Times New Roman"/>
          <w:sz w:val="24"/>
          <w:szCs w:val="24"/>
        </w:rPr>
      </w:pPr>
      <w:r w:rsidRPr="00C45B3A">
        <w:rPr>
          <w:rFonts w:ascii="Times New Roman" w:hAnsi="Times New Roman"/>
          <w:sz w:val="24"/>
          <w:szCs w:val="24"/>
        </w:rPr>
        <w:t xml:space="preserve">Подтверждаю полноту и достоверность представленных сведений и </w:t>
      </w:r>
      <w:r w:rsidRPr="00C45B3A">
        <w:rPr>
          <w:rFonts w:ascii="Times New Roman" w:hAnsi="Times New Roman"/>
          <w:sz w:val="24"/>
          <w:szCs w:val="24"/>
        </w:rPr>
        <w:br/>
        <w:t>не возражаю против проведения проверки представленных мною сведений, а также обработки персональных данных в соответствии с Федеральным законом от 27 июля 2006 года № 152-ФЗ «О персональных данных».</w:t>
      </w:r>
    </w:p>
    <w:p w:rsidR="003F2B42" w:rsidRPr="00C45B3A" w:rsidRDefault="003F2B42" w:rsidP="00C45B3A">
      <w:pPr>
        <w:autoSpaceDE w:val="0"/>
        <w:autoSpaceDN w:val="0"/>
        <w:adjustRightInd w:val="0"/>
        <w:spacing w:after="0" w:line="240" w:lineRule="auto"/>
        <w:jc w:val="center"/>
        <w:rPr>
          <w:rFonts w:ascii="Times New Roman" w:hAnsi="Times New Roman"/>
          <w:b/>
          <w:color w:val="000000"/>
          <w:sz w:val="24"/>
          <w:szCs w:val="24"/>
          <w:lang w:eastAsia="ru-RU"/>
        </w:rPr>
      </w:pPr>
      <w:r w:rsidRPr="00C45B3A">
        <w:rPr>
          <w:rFonts w:ascii="Times New Roman" w:hAnsi="Times New Roman"/>
          <w:b/>
          <w:color w:val="000000"/>
          <w:sz w:val="24"/>
          <w:szCs w:val="24"/>
          <w:lang w:eastAsia="ru-RU"/>
        </w:rPr>
        <w:t>Опись документов</w:t>
      </w:r>
    </w:p>
    <w:tbl>
      <w:tblPr>
        <w:tblpPr w:leftFromText="180" w:rightFromText="180" w:vertAnchor="text" w:horzAnchor="margin" w:tblpX="288" w:tblpY="85"/>
        <w:tblOverlap w:val="neve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
        <w:gridCol w:w="7880"/>
        <w:gridCol w:w="1274"/>
      </w:tblGrid>
      <w:tr w:rsidR="003F2B42" w:rsidRPr="00C45B3A" w:rsidTr="00A30FC6">
        <w:trPr>
          <w:trHeight w:val="26"/>
        </w:trPr>
        <w:tc>
          <w:tcPr>
            <w:tcW w:w="505" w:type="dxa"/>
            <w:vAlign w:val="center"/>
          </w:tcPr>
          <w:p w:rsidR="003F2B42" w:rsidRPr="00C45B3A" w:rsidRDefault="003F2B42" w:rsidP="00C45B3A">
            <w:pPr>
              <w:spacing w:after="0" w:line="240" w:lineRule="auto"/>
              <w:jc w:val="center"/>
              <w:rPr>
                <w:rFonts w:ascii="Times New Roman" w:hAnsi="Times New Roman"/>
                <w:color w:val="000000"/>
                <w:sz w:val="24"/>
                <w:szCs w:val="24"/>
                <w:lang w:eastAsia="ru-RU"/>
              </w:rPr>
            </w:pPr>
            <w:r w:rsidRPr="00C45B3A">
              <w:rPr>
                <w:rFonts w:ascii="Times New Roman" w:hAnsi="Times New Roman"/>
                <w:color w:val="000000"/>
                <w:sz w:val="24"/>
                <w:szCs w:val="24"/>
                <w:lang w:eastAsia="ru-RU"/>
              </w:rPr>
              <w:t xml:space="preserve">№ </w:t>
            </w:r>
          </w:p>
        </w:tc>
        <w:tc>
          <w:tcPr>
            <w:tcW w:w="7880" w:type="dxa"/>
            <w:vAlign w:val="center"/>
          </w:tcPr>
          <w:p w:rsidR="003F2B42" w:rsidRPr="00C45B3A" w:rsidRDefault="003F2B42" w:rsidP="00C45B3A">
            <w:pPr>
              <w:spacing w:after="0" w:line="240" w:lineRule="auto"/>
              <w:jc w:val="center"/>
              <w:rPr>
                <w:rFonts w:ascii="Times New Roman" w:hAnsi="Times New Roman"/>
                <w:color w:val="000000"/>
                <w:sz w:val="24"/>
                <w:szCs w:val="24"/>
                <w:lang w:eastAsia="ru-RU"/>
              </w:rPr>
            </w:pPr>
            <w:r w:rsidRPr="00C45B3A">
              <w:rPr>
                <w:rFonts w:ascii="Times New Roman" w:hAnsi="Times New Roman"/>
                <w:color w:val="000000"/>
                <w:sz w:val="24"/>
                <w:szCs w:val="24"/>
                <w:lang w:eastAsia="ru-RU"/>
              </w:rPr>
              <w:t>Наименование документа</w:t>
            </w:r>
          </w:p>
        </w:tc>
        <w:tc>
          <w:tcPr>
            <w:tcW w:w="1274" w:type="dxa"/>
            <w:vAlign w:val="center"/>
          </w:tcPr>
          <w:p w:rsidR="003F2B42" w:rsidRPr="00C45B3A" w:rsidRDefault="003F2B42" w:rsidP="00C45B3A">
            <w:pPr>
              <w:spacing w:after="0" w:line="240" w:lineRule="auto"/>
              <w:jc w:val="center"/>
              <w:rPr>
                <w:rFonts w:ascii="Times New Roman" w:hAnsi="Times New Roman"/>
                <w:color w:val="000000"/>
                <w:sz w:val="24"/>
                <w:szCs w:val="24"/>
                <w:lang w:eastAsia="ru-RU"/>
              </w:rPr>
            </w:pPr>
            <w:r w:rsidRPr="00C45B3A">
              <w:rPr>
                <w:rFonts w:ascii="Times New Roman" w:hAnsi="Times New Roman"/>
                <w:color w:val="000000"/>
                <w:sz w:val="24"/>
                <w:szCs w:val="24"/>
                <w:lang w:eastAsia="ru-RU"/>
              </w:rPr>
              <w:t>Кол-во</w:t>
            </w:r>
          </w:p>
          <w:p w:rsidR="003F2B42" w:rsidRPr="00C45B3A" w:rsidRDefault="003F2B42" w:rsidP="00C45B3A">
            <w:pPr>
              <w:spacing w:after="0" w:line="240" w:lineRule="auto"/>
              <w:jc w:val="center"/>
              <w:rPr>
                <w:rFonts w:ascii="Times New Roman" w:hAnsi="Times New Roman"/>
                <w:color w:val="000000"/>
                <w:sz w:val="24"/>
                <w:szCs w:val="24"/>
                <w:lang w:eastAsia="ru-RU"/>
              </w:rPr>
            </w:pPr>
            <w:r w:rsidRPr="00C45B3A">
              <w:rPr>
                <w:rFonts w:ascii="Times New Roman" w:hAnsi="Times New Roman"/>
                <w:color w:val="000000"/>
                <w:sz w:val="24"/>
                <w:szCs w:val="24"/>
                <w:lang w:eastAsia="ru-RU"/>
              </w:rPr>
              <w:t>листов</w:t>
            </w:r>
          </w:p>
        </w:tc>
      </w:tr>
      <w:tr w:rsidR="003F2B42" w:rsidRPr="00C45B3A" w:rsidTr="00A30FC6">
        <w:trPr>
          <w:trHeight w:val="780"/>
        </w:trPr>
        <w:tc>
          <w:tcPr>
            <w:tcW w:w="505" w:type="dxa"/>
          </w:tcPr>
          <w:p w:rsidR="003F2B42" w:rsidRPr="00C45B3A" w:rsidRDefault="003F2B42" w:rsidP="00C45B3A">
            <w:pPr>
              <w:spacing w:after="0" w:line="240" w:lineRule="auto"/>
              <w:jc w:val="center"/>
              <w:rPr>
                <w:rFonts w:ascii="Times New Roman" w:hAnsi="Times New Roman"/>
                <w:color w:val="000000"/>
                <w:sz w:val="24"/>
                <w:szCs w:val="24"/>
                <w:lang w:eastAsia="ru-RU"/>
              </w:rPr>
            </w:pPr>
            <w:r w:rsidRPr="00C45B3A">
              <w:rPr>
                <w:rFonts w:ascii="Times New Roman" w:hAnsi="Times New Roman"/>
                <w:color w:val="000000"/>
                <w:sz w:val="24"/>
                <w:szCs w:val="24"/>
                <w:lang w:eastAsia="ru-RU"/>
              </w:rPr>
              <w:t>1</w:t>
            </w:r>
            <w:r>
              <w:rPr>
                <w:rFonts w:ascii="Times New Roman" w:hAnsi="Times New Roman"/>
                <w:color w:val="000000"/>
                <w:sz w:val="24"/>
                <w:szCs w:val="24"/>
                <w:lang w:eastAsia="ru-RU"/>
              </w:rPr>
              <w:t>.</w:t>
            </w:r>
          </w:p>
        </w:tc>
        <w:tc>
          <w:tcPr>
            <w:tcW w:w="7880" w:type="dxa"/>
          </w:tcPr>
          <w:p w:rsidR="003F2B42" w:rsidRPr="00C45B3A" w:rsidRDefault="003F2B42" w:rsidP="00A30FC6">
            <w:pPr>
              <w:spacing w:after="0" w:line="240" w:lineRule="auto"/>
              <w:rPr>
                <w:rFonts w:ascii="Times New Roman" w:hAnsi="Times New Roman"/>
                <w:color w:val="000000"/>
                <w:sz w:val="24"/>
                <w:szCs w:val="24"/>
                <w:lang w:eastAsia="ru-RU"/>
              </w:rPr>
            </w:pPr>
            <w:r w:rsidRPr="00C45B3A">
              <w:rPr>
                <w:rFonts w:ascii="Times New Roman" w:hAnsi="Times New Roman"/>
                <w:color w:val="000000"/>
                <w:sz w:val="24"/>
                <w:szCs w:val="24"/>
                <w:lang w:eastAsia="ru-RU"/>
              </w:rPr>
              <w:t>Копия документов, удостоверяющего</w:t>
            </w:r>
            <w:r w:rsidRPr="00C45B3A">
              <w:rPr>
                <w:rFonts w:ascii="Times New Roman" w:hAnsi="Times New Roman"/>
                <w:sz w:val="24"/>
                <w:szCs w:val="24"/>
                <w:lang w:eastAsia="ru-RU"/>
              </w:rPr>
              <w:t xml:space="preserve">  государственную регистрацию в</w:t>
            </w:r>
            <w:r>
              <w:rPr>
                <w:rFonts w:ascii="Times New Roman" w:hAnsi="Times New Roman"/>
                <w:sz w:val="24"/>
                <w:szCs w:val="24"/>
                <w:lang w:eastAsia="ru-RU"/>
              </w:rPr>
              <w:t xml:space="preserve"> качестве юридического лица, </w:t>
            </w:r>
            <w:r w:rsidRPr="00C45B3A">
              <w:rPr>
                <w:rFonts w:ascii="Times New Roman" w:hAnsi="Times New Roman"/>
                <w:sz w:val="24"/>
                <w:szCs w:val="24"/>
                <w:lang w:eastAsia="ru-RU"/>
              </w:rPr>
              <w:t>индивидуального предпринимателя</w:t>
            </w:r>
            <w:r>
              <w:rPr>
                <w:rFonts w:ascii="Times New Roman" w:hAnsi="Times New Roman"/>
                <w:sz w:val="24"/>
                <w:szCs w:val="24"/>
                <w:lang w:eastAsia="ru-RU"/>
              </w:rPr>
              <w:t xml:space="preserve">, </w:t>
            </w:r>
            <w:r w:rsidRPr="00325F83">
              <w:rPr>
                <w:rFonts w:ascii="Times New Roman" w:hAnsi="Times New Roman"/>
                <w:sz w:val="24"/>
                <w:szCs w:val="24"/>
                <w:lang w:eastAsia="ru-RU"/>
              </w:rPr>
              <w:t>самозанятого гражданина</w:t>
            </w:r>
          </w:p>
        </w:tc>
        <w:tc>
          <w:tcPr>
            <w:tcW w:w="1274" w:type="dxa"/>
            <w:vAlign w:val="center"/>
          </w:tcPr>
          <w:p w:rsidR="003F2B42" w:rsidRPr="00C45B3A" w:rsidRDefault="003F2B42" w:rsidP="00C45B3A">
            <w:pPr>
              <w:spacing w:after="0" w:line="240" w:lineRule="auto"/>
              <w:jc w:val="center"/>
              <w:rPr>
                <w:rFonts w:ascii="Times New Roman" w:hAnsi="Times New Roman"/>
                <w:color w:val="000000"/>
                <w:sz w:val="24"/>
                <w:szCs w:val="24"/>
                <w:lang w:eastAsia="ru-RU"/>
              </w:rPr>
            </w:pPr>
          </w:p>
        </w:tc>
      </w:tr>
      <w:tr w:rsidR="003F2B42" w:rsidRPr="00C45B3A" w:rsidTr="00A30FC6">
        <w:trPr>
          <w:trHeight w:val="315"/>
        </w:trPr>
        <w:tc>
          <w:tcPr>
            <w:tcW w:w="505" w:type="dxa"/>
          </w:tcPr>
          <w:p w:rsidR="003F2B42" w:rsidRPr="00C45B3A" w:rsidRDefault="003F2B42" w:rsidP="00C45B3A">
            <w:pPr>
              <w:spacing w:after="0" w:line="240" w:lineRule="auto"/>
              <w:jc w:val="center"/>
              <w:rPr>
                <w:rFonts w:ascii="Times New Roman" w:hAnsi="Times New Roman"/>
                <w:color w:val="000000"/>
                <w:sz w:val="24"/>
                <w:szCs w:val="24"/>
                <w:lang w:eastAsia="ru-RU"/>
              </w:rPr>
            </w:pPr>
            <w:r w:rsidRPr="00C45B3A">
              <w:rPr>
                <w:rFonts w:ascii="Times New Roman" w:hAnsi="Times New Roman"/>
                <w:color w:val="000000"/>
                <w:sz w:val="24"/>
                <w:szCs w:val="24"/>
                <w:lang w:eastAsia="ru-RU"/>
              </w:rPr>
              <w:t>2</w:t>
            </w:r>
            <w:r>
              <w:rPr>
                <w:rFonts w:ascii="Times New Roman" w:hAnsi="Times New Roman"/>
                <w:color w:val="000000"/>
                <w:sz w:val="24"/>
                <w:szCs w:val="24"/>
                <w:lang w:eastAsia="ru-RU"/>
              </w:rPr>
              <w:t>.</w:t>
            </w:r>
          </w:p>
        </w:tc>
        <w:tc>
          <w:tcPr>
            <w:tcW w:w="7880" w:type="dxa"/>
          </w:tcPr>
          <w:p w:rsidR="003F2B42" w:rsidRPr="00C45B3A" w:rsidRDefault="003F2B42" w:rsidP="00A30FC6">
            <w:pPr>
              <w:spacing w:after="0" w:line="240" w:lineRule="auto"/>
              <w:rPr>
                <w:rFonts w:ascii="Times New Roman" w:hAnsi="Times New Roman"/>
                <w:color w:val="000000"/>
                <w:sz w:val="24"/>
                <w:szCs w:val="24"/>
                <w:lang w:eastAsia="ru-RU"/>
              </w:rPr>
            </w:pPr>
            <w:r w:rsidRPr="00C45B3A">
              <w:rPr>
                <w:rFonts w:ascii="Times New Roman" w:hAnsi="Times New Roman"/>
                <w:sz w:val="24"/>
                <w:szCs w:val="24"/>
                <w:lang w:eastAsia="ru-RU"/>
              </w:rPr>
              <w:t>Копия  документа подтверждающего присвоение индивидуального номера налогоплательщика</w:t>
            </w:r>
          </w:p>
        </w:tc>
        <w:tc>
          <w:tcPr>
            <w:tcW w:w="1274" w:type="dxa"/>
            <w:vAlign w:val="center"/>
          </w:tcPr>
          <w:p w:rsidR="003F2B42" w:rsidRPr="00C45B3A" w:rsidRDefault="003F2B42" w:rsidP="00C45B3A">
            <w:pPr>
              <w:spacing w:after="0" w:line="240" w:lineRule="auto"/>
              <w:jc w:val="center"/>
              <w:rPr>
                <w:rFonts w:ascii="Times New Roman" w:hAnsi="Times New Roman"/>
                <w:color w:val="000000"/>
                <w:sz w:val="24"/>
                <w:szCs w:val="24"/>
                <w:lang w:eastAsia="ru-RU"/>
              </w:rPr>
            </w:pPr>
          </w:p>
        </w:tc>
      </w:tr>
      <w:tr w:rsidR="003F2B42" w:rsidRPr="00C45B3A" w:rsidTr="00A30FC6">
        <w:trPr>
          <w:trHeight w:val="26"/>
        </w:trPr>
        <w:tc>
          <w:tcPr>
            <w:tcW w:w="505" w:type="dxa"/>
          </w:tcPr>
          <w:p w:rsidR="003F2B42" w:rsidRPr="00C45B3A" w:rsidRDefault="003F2B42" w:rsidP="00C45B3A">
            <w:pPr>
              <w:spacing w:after="0" w:line="240" w:lineRule="auto"/>
              <w:jc w:val="center"/>
              <w:rPr>
                <w:rFonts w:ascii="Times New Roman" w:hAnsi="Times New Roman"/>
                <w:color w:val="000000"/>
                <w:sz w:val="24"/>
                <w:szCs w:val="24"/>
                <w:lang w:eastAsia="ru-RU"/>
              </w:rPr>
            </w:pPr>
            <w:r w:rsidRPr="00C45B3A">
              <w:rPr>
                <w:rFonts w:ascii="Times New Roman" w:hAnsi="Times New Roman"/>
                <w:color w:val="000000"/>
                <w:sz w:val="24"/>
                <w:szCs w:val="24"/>
                <w:lang w:eastAsia="ru-RU"/>
              </w:rPr>
              <w:t>3</w:t>
            </w:r>
            <w:r>
              <w:rPr>
                <w:rFonts w:ascii="Times New Roman" w:hAnsi="Times New Roman"/>
                <w:color w:val="000000"/>
                <w:sz w:val="24"/>
                <w:szCs w:val="24"/>
                <w:lang w:eastAsia="ru-RU"/>
              </w:rPr>
              <w:t>.</w:t>
            </w:r>
          </w:p>
        </w:tc>
        <w:tc>
          <w:tcPr>
            <w:tcW w:w="7880" w:type="dxa"/>
          </w:tcPr>
          <w:p w:rsidR="003F2B42" w:rsidRPr="00C45B3A" w:rsidRDefault="003F2B42" w:rsidP="00A30FC6">
            <w:pPr>
              <w:spacing w:after="0" w:line="240" w:lineRule="auto"/>
              <w:rPr>
                <w:rFonts w:ascii="Times New Roman" w:hAnsi="Times New Roman"/>
                <w:color w:val="000000"/>
                <w:sz w:val="24"/>
                <w:szCs w:val="24"/>
                <w:lang w:eastAsia="ru-RU"/>
              </w:rPr>
            </w:pPr>
            <w:r w:rsidRPr="00C45B3A">
              <w:rPr>
                <w:rFonts w:ascii="Times New Roman" w:hAnsi="Times New Roman"/>
                <w:color w:val="000000"/>
                <w:sz w:val="24"/>
                <w:szCs w:val="24"/>
                <w:lang w:eastAsia="ru-RU"/>
              </w:rPr>
              <w:t xml:space="preserve">Документ, подтверждающий полномочия лица на осуществление действий от имени заявителя </w:t>
            </w:r>
          </w:p>
        </w:tc>
        <w:tc>
          <w:tcPr>
            <w:tcW w:w="1274" w:type="dxa"/>
            <w:vAlign w:val="center"/>
          </w:tcPr>
          <w:p w:rsidR="003F2B42" w:rsidRPr="00C45B3A" w:rsidRDefault="003F2B42" w:rsidP="00C45B3A">
            <w:pPr>
              <w:spacing w:after="0" w:line="240" w:lineRule="auto"/>
              <w:jc w:val="center"/>
              <w:rPr>
                <w:rFonts w:ascii="Times New Roman" w:hAnsi="Times New Roman"/>
                <w:color w:val="000000"/>
                <w:sz w:val="24"/>
                <w:szCs w:val="24"/>
                <w:lang w:eastAsia="ru-RU"/>
              </w:rPr>
            </w:pPr>
          </w:p>
        </w:tc>
      </w:tr>
      <w:tr w:rsidR="003F2B42" w:rsidRPr="00C45B3A" w:rsidTr="00A30FC6">
        <w:trPr>
          <w:trHeight w:val="52"/>
        </w:trPr>
        <w:tc>
          <w:tcPr>
            <w:tcW w:w="505" w:type="dxa"/>
          </w:tcPr>
          <w:p w:rsidR="003F2B42" w:rsidRPr="00C45B3A" w:rsidRDefault="003F2B42" w:rsidP="00C45B3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7880" w:type="dxa"/>
          </w:tcPr>
          <w:p w:rsidR="003F2B42" w:rsidRPr="00C45B3A" w:rsidRDefault="003F2B42" w:rsidP="00A30FC6">
            <w:pPr>
              <w:spacing w:after="0" w:line="240" w:lineRule="auto"/>
              <w:rPr>
                <w:rFonts w:ascii="Times New Roman" w:hAnsi="Times New Roman"/>
                <w:color w:val="000000"/>
                <w:sz w:val="24"/>
                <w:szCs w:val="24"/>
                <w:lang w:eastAsia="ru-RU"/>
              </w:rPr>
            </w:pPr>
            <w:r w:rsidRPr="00C45B3A">
              <w:rPr>
                <w:rFonts w:ascii="Times New Roman" w:hAnsi="Times New Roman"/>
                <w:color w:val="000000"/>
                <w:sz w:val="24"/>
                <w:szCs w:val="24"/>
                <w:lang w:eastAsia="ru-RU"/>
              </w:rPr>
              <w:t>Ассортиментный перечень товаров</w:t>
            </w:r>
          </w:p>
        </w:tc>
        <w:tc>
          <w:tcPr>
            <w:tcW w:w="1274" w:type="dxa"/>
            <w:vAlign w:val="center"/>
          </w:tcPr>
          <w:p w:rsidR="003F2B42" w:rsidRPr="00C45B3A" w:rsidRDefault="003F2B42" w:rsidP="00C45B3A">
            <w:pPr>
              <w:spacing w:after="0" w:line="240" w:lineRule="auto"/>
              <w:jc w:val="center"/>
              <w:rPr>
                <w:rFonts w:ascii="Times New Roman" w:hAnsi="Times New Roman"/>
                <w:color w:val="000000"/>
                <w:sz w:val="24"/>
                <w:szCs w:val="24"/>
                <w:lang w:eastAsia="ru-RU"/>
              </w:rPr>
            </w:pPr>
          </w:p>
        </w:tc>
      </w:tr>
      <w:tr w:rsidR="003F2B42" w:rsidRPr="00C45B3A" w:rsidTr="00A30FC6">
        <w:trPr>
          <w:trHeight w:val="55"/>
        </w:trPr>
        <w:tc>
          <w:tcPr>
            <w:tcW w:w="505" w:type="dxa"/>
          </w:tcPr>
          <w:p w:rsidR="003F2B42" w:rsidRPr="00C45B3A" w:rsidRDefault="003F2B42" w:rsidP="00C45B3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tc>
        <w:tc>
          <w:tcPr>
            <w:tcW w:w="7880" w:type="dxa"/>
          </w:tcPr>
          <w:p w:rsidR="003F2B42" w:rsidRPr="00C45B3A" w:rsidRDefault="003F2B42" w:rsidP="00A30FC6">
            <w:pPr>
              <w:spacing w:after="0" w:line="240" w:lineRule="auto"/>
              <w:rPr>
                <w:rFonts w:ascii="Times New Roman" w:hAnsi="Times New Roman"/>
                <w:color w:val="000000"/>
                <w:sz w:val="24"/>
                <w:szCs w:val="24"/>
                <w:lang w:eastAsia="ru-RU"/>
              </w:rPr>
            </w:pPr>
            <w:r w:rsidRPr="00C45B3A">
              <w:rPr>
                <w:rFonts w:ascii="Times New Roman" w:hAnsi="Times New Roman"/>
                <w:color w:val="000000"/>
                <w:sz w:val="24"/>
                <w:szCs w:val="24"/>
                <w:lang w:eastAsia="ru-RU"/>
              </w:rPr>
              <w:t>Фотография предположительного места размещения  не</w:t>
            </w:r>
            <w:r>
              <w:rPr>
                <w:rFonts w:ascii="Times New Roman" w:hAnsi="Times New Roman"/>
                <w:color w:val="000000"/>
                <w:sz w:val="24"/>
                <w:szCs w:val="24"/>
                <w:lang w:eastAsia="ru-RU"/>
              </w:rPr>
              <w:t>стационарного торгового объекта</w:t>
            </w:r>
          </w:p>
        </w:tc>
        <w:tc>
          <w:tcPr>
            <w:tcW w:w="1274" w:type="dxa"/>
            <w:vAlign w:val="center"/>
          </w:tcPr>
          <w:p w:rsidR="003F2B42" w:rsidRPr="00C45B3A" w:rsidRDefault="003F2B42" w:rsidP="00C45B3A">
            <w:pPr>
              <w:spacing w:after="0" w:line="240" w:lineRule="auto"/>
              <w:jc w:val="center"/>
              <w:rPr>
                <w:rFonts w:ascii="Times New Roman" w:hAnsi="Times New Roman"/>
                <w:color w:val="000000"/>
                <w:sz w:val="24"/>
                <w:szCs w:val="24"/>
                <w:lang w:eastAsia="ru-RU"/>
              </w:rPr>
            </w:pPr>
          </w:p>
        </w:tc>
      </w:tr>
    </w:tbl>
    <w:p w:rsidR="003F2B42" w:rsidRDefault="003F2B42" w:rsidP="00C45B3A">
      <w:pPr>
        <w:autoSpaceDE w:val="0"/>
        <w:autoSpaceDN w:val="0"/>
        <w:adjustRightInd w:val="0"/>
        <w:spacing w:after="0" w:line="240" w:lineRule="auto"/>
        <w:rPr>
          <w:rFonts w:ascii="Times New Roman" w:hAnsi="Times New Roman"/>
          <w:color w:val="000000"/>
          <w:sz w:val="28"/>
          <w:szCs w:val="28"/>
          <w:lang w:eastAsia="ru-RU"/>
        </w:rPr>
      </w:pPr>
    </w:p>
    <w:p w:rsidR="003F2B42" w:rsidRPr="00C45B3A" w:rsidRDefault="003F2B42" w:rsidP="00C45B3A">
      <w:pPr>
        <w:autoSpaceDE w:val="0"/>
        <w:autoSpaceDN w:val="0"/>
        <w:adjustRightInd w:val="0"/>
        <w:spacing w:after="0" w:line="240" w:lineRule="auto"/>
        <w:rPr>
          <w:rFonts w:ascii="Times New Roman" w:hAnsi="Times New Roman"/>
          <w:color w:val="000000"/>
          <w:sz w:val="28"/>
          <w:szCs w:val="28"/>
          <w:lang w:eastAsia="ru-RU"/>
        </w:rPr>
      </w:pPr>
      <w:r w:rsidRPr="00C45B3A">
        <w:rPr>
          <w:rFonts w:ascii="Times New Roman" w:hAnsi="Times New Roman"/>
          <w:color w:val="000000"/>
          <w:sz w:val="28"/>
          <w:szCs w:val="28"/>
          <w:lang w:eastAsia="ru-RU"/>
        </w:rPr>
        <w:t>/_______________/________________</w:t>
      </w:r>
      <w:r>
        <w:rPr>
          <w:rFonts w:ascii="Times New Roman" w:hAnsi="Times New Roman"/>
          <w:color w:val="000000"/>
          <w:sz w:val="28"/>
          <w:szCs w:val="28"/>
          <w:lang w:eastAsia="ru-RU"/>
        </w:rPr>
        <w:t xml:space="preserve">________________   </w:t>
      </w:r>
    </w:p>
    <w:p w:rsidR="003F2B42" w:rsidRPr="00C45B3A" w:rsidRDefault="003F2B42" w:rsidP="00C45B3A">
      <w:pPr>
        <w:autoSpaceDE w:val="0"/>
        <w:autoSpaceDN w:val="0"/>
        <w:adjustRightInd w:val="0"/>
        <w:spacing w:after="0" w:line="240" w:lineRule="auto"/>
        <w:rPr>
          <w:rFonts w:ascii="Times New Roman" w:hAnsi="Times New Roman"/>
          <w:color w:val="000000"/>
          <w:sz w:val="20"/>
          <w:szCs w:val="20"/>
          <w:lang w:eastAsia="ru-RU"/>
        </w:rPr>
      </w:pPr>
      <w:r w:rsidRPr="00C45B3A">
        <w:rPr>
          <w:rFonts w:ascii="Times New Roman" w:hAnsi="Times New Roman"/>
          <w:color w:val="000000"/>
          <w:sz w:val="20"/>
          <w:szCs w:val="20"/>
          <w:lang w:eastAsia="ru-RU"/>
        </w:rPr>
        <w:t>(подпись)                                     (фамилия и инициалы заявителя)</w:t>
      </w:r>
    </w:p>
    <w:p w:rsidR="003F2B42" w:rsidRPr="00C45B3A" w:rsidRDefault="003F2B42" w:rsidP="00C45B3A">
      <w:pPr>
        <w:widowControl w:val="0"/>
        <w:autoSpaceDE w:val="0"/>
        <w:autoSpaceDN w:val="0"/>
        <w:adjustRightInd w:val="0"/>
        <w:spacing w:after="0" w:line="240" w:lineRule="auto"/>
        <w:rPr>
          <w:rFonts w:ascii="Times New Roman" w:hAnsi="Times New Roman"/>
          <w:color w:val="000000"/>
          <w:sz w:val="20"/>
          <w:szCs w:val="20"/>
          <w:lang w:eastAsia="ru-RU"/>
        </w:rPr>
      </w:pPr>
    </w:p>
    <w:p w:rsidR="003F2B42" w:rsidRPr="00C45B3A" w:rsidRDefault="003F2B42" w:rsidP="00C45B3A">
      <w:pPr>
        <w:widowControl w:val="0"/>
        <w:autoSpaceDE w:val="0"/>
        <w:autoSpaceDN w:val="0"/>
        <w:adjustRightInd w:val="0"/>
        <w:spacing w:after="0" w:line="240" w:lineRule="auto"/>
        <w:rPr>
          <w:rFonts w:ascii="Times New Roman" w:hAnsi="Times New Roman"/>
          <w:color w:val="000000"/>
          <w:sz w:val="24"/>
          <w:szCs w:val="24"/>
          <w:lang w:eastAsia="ru-RU"/>
        </w:rPr>
      </w:pPr>
      <w:r w:rsidRPr="00C45B3A">
        <w:rPr>
          <w:rFonts w:ascii="Times New Roman" w:hAnsi="Times New Roman"/>
          <w:color w:val="000000"/>
          <w:sz w:val="24"/>
          <w:szCs w:val="24"/>
          <w:lang w:eastAsia="ru-RU"/>
        </w:rPr>
        <w:t>Документы принял и сверил с оригиналом:</w:t>
      </w:r>
    </w:p>
    <w:p w:rsidR="003F2B42" w:rsidRPr="00C45B3A" w:rsidRDefault="003F2B42" w:rsidP="00C45B3A">
      <w:pPr>
        <w:widowControl w:val="0"/>
        <w:autoSpaceDE w:val="0"/>
        <w:autoSpaceDN w:val="0"/>
        <w:adjustRightInd w:val="0"/>
        <w:spacing w:after="0" w:line="240" w:lineRule="auto"/>
        <w:rPr>
          <w:rFonts w:ascii="Times New Roman" w:hAnsi="Times New Roman"/>
          <w:color w:val="000000"/>
          <w:sz w:val="28"/>
          <w:szCs w:val="28"/>
          <w:lang w:eastAsia="ru-RU"/>
        </w:rPr>
      </w:pPr>
      <w:r w:rsidRPr="00C45B3A">
        <w:rPr>
          <w:rFonts w:ascii="Times New Roman" w:hAnsi="Times New Roman"/>
          <w:color w:val="000000"/>
          <w:sz w:val="24"/>
          <w:szCs w:val="24"/>
          <w:lang w:eastAsia="ru-RU"/>
        </w:rPr>
        <w:t xml:space="preserve"> «____» ___________ 20___г.   </w:t>
      </w:r>
      <w:r w:rsidRPr="00C45B3A">
        <w:rPr>
          <w:rFonts w:ascii="Times New Roman" w:hAnsi="Times New Roman"/>
          <w:color w:val="000000"/>
          <w:sz w:val="28"/>
          <w:szCs w:val="28"/>
          <w:lang w:eastAsia="ru-RU"/>
        </w:rPr>
        <w:t>/_______________/_____________</w:t>
      </w:r>
      <w:r>
        <w:rPr>
          <w:rFonts w:ascii="Times New Roman" w:hAnsi="Times New Roman"/>
          <w:color w:val="000000"/>
          <w:sz w:val="28"/>
          <w:szCs w:val="28"/>
          <w:lang w:eastAsia="ru-RU"/>
        </w:rPr>
        <w:t>_______</w:t>
      </w:r>
      <w:r w:rsidRPr="00C45B3A">
        <w:rPr>
          <w:rFonts w:ascii="Times New Roman" w:hAnsi="Times New Roman"/>
          <w:color w:val="000000"/>
          <w:sz w:val="28"/>
          <w:szCs w:val="28"/>
          <w:lang w:eastAsia="ru-RU"/>
        </w:rPr>
        <w:t>_____________</w:t>
      </w:r>
    </w:p>
    <w:p w:rsidR="003F2B42" w:rsidRDefault="003F2B42" w:rsidP="00C45B3A">
      <w:pPr>
        <w:widowControl w:val="0"/>
        <w:autoSpaceDE w:val="0"/>
        <w:autoSpaceDN w:val="0"/>
        <w:adjustRightInd w:val="0"/>
        <w:spacing w:after="0" w:line="240" w:lineRule="auto"/>
        <w:jc w:val="right"/>
        <w:rPr>
          <w:rFonts w:ascii="Times New Roman" w:hAnsi="Times New Roman"/>
          <w:color w:val="000000"/>
          <w:sz w:val="16"/>
          <w:szCs w:val="16"/>
          <w:lang w:eastAsia="ru-RU"/>
        </w:rPr>
      </w:pPr>
      <w:r w:rsidRPr="00C45B3A">
        <w:rPr>
          <w:rFonts w:ascii="Times New Roman" w:hAnsi="Times New Roman"/>
          <w:color w:val="000000"/>
          <w:sz w:val="20"/>
          <w:szCs w:val="20"/>
          <w:lang w:eastAsia="ru-RU"/>
        </w:rPr>
        <w:t>(</w:t>
      </w:r>
      <w:r w:rsidRPr="00C45B3A">
        <w:rPr>
          <w:rFonts w:ascii="Times New Roman" w:hAnsi="Times New Roman"/>
          <w:color w:val="000000"/>
          <w:sz w:val="16"/>
          <w:szCs w:val="16"/>
          <w:lang w:eastAsia="ru-RU"/>
        </w:rPr>
        <w:t xml:space="preserve">подпись, фамилия, инициалы специалиста </w:t>
      </w:r>
    </w:p>
    <w:p w:rsidR="003F2B42" w:rsidRPr="002D512A" w:rsidRDefault="003F2B42" w:rsidP="002D512A">
      <w:pPr>
        <w:widowControl w:val="0"/>
        <w:autoSpaceDE w:val="0"/>
        <w:autoSpaceDN w:val="0"/>
        <w:adjustRightInd w:val="0"/>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Администрации Ржевского муниципального округа Тверской области</w:t>
      </w:r>
      <w:r w:rsidRPr="00C45B3A">
        <w:rPr>
          <w:rFonts w:ascii="Times New Roman" w:hAnsi="Times New Roman"/>
          <w:color w:val="000000"/>
          <w:sz w:val="16"/>
          <w:szCs w:val="16"/>
          <w:lang w:eastAsia="ru-RU"/>
        </w:rPr>
        <w:t>)</w:t>
      </w:r>
    </w:p>
    <w:p w:rsidR="003F2B42" w:rsidRDefault="003F2B42" w:rsidP="00512C32">
      <w:pPr>
        <w:spacing w:after="0" w:line="240" w:lineRule="auto"/>
        <w:jc w:val="both"/>
        <w:rPr>
          <w:rFonts w:ascii="Verdana" w:hAnsi="Verdana"/>
          <w:color w:val="000000"/>
          <w:sz w:val="19"/>
          <w:szCs w:val="19"/>
          <w:lang w:eastAsia="ru-RU"/>
        </w:rPr>
      </w:pPr>
      <w:r>
        <w:rPr>
          <w:rFonts w:ascii="Times New Roman" w:hAnsi="Times New Roman"/>
          <w:color w:val="000000"/>
          <w:sz w:val="24"/>
          <w:szCs w:val="24"/>
          <w:lang w:eastAsia="ru-RU"/>
        </w:rPr>
        <w:t xml:space="preserve">  </w:t>
      </w:r>
    </w:p>
    <w:p w:rsidR="003F2B42" w:rsidRDefault="003F2B42" w:rsidP="00746A0B">
      <w:pPr>
        <w:spacing w:after="0" w:line="240" w:lineRule="auto"/>
        <w:jc w:val="both"/>
        <w:rPr>
          <w:rFonts w:ascii="Times New Roman" w:hAnsi="Times New Roman"/>
          <w:color w:val="000000"/>
          <w:sz w:val="24"/>
          <w:szCs w:val="24"/>
          <w:lang w:eastAsia="ru-RU"/>
        </w:rPr>
      </w:pPr>
      <w:r>
        <w:rPr>
          <w:rFonts w:ascii="Verdana" w:hAnsi="Verdana"/>
          <w:color w:val="000000"/>
          <w:sz w:val="19"/>
          <w:szCs w:val="19"/>
          <w:lang w:eastAsia="ru-RU"/>
        </w:rPr>
        <w:t xml:space="preserve">   </w:t>
      </w:r>
    </w:p>
    <w:p w:rsidR="003F2B42" w:rsidRDefault="003F2B42" w:rsidP="00601A95">
      <w:pPr>
        <w:widowControl w:val="0"/>
        <w:autoSpaceDE w:val="0"/>
        <w:autoSpaceDN w:val="0"/>
        <w:adjustRightInd w:val="0"/>
        <w:spacing w:after="0" w:line="240" w:lineRule="auto"/>
        <w:ind w:firstLine="720"/>
        <w:jc w:val="right"/>
        <w:rPr>
          <w:rFonts w:ascii="Times New Roman" w:hAnsi="Times New Roman"/>
          <w:color w:val="000000"/>
          <w:sz w:val="24"/>
          <w:szCs w:val="24"/>
          <w:lang w:eastAsia="ru-RU"/>
        </w:rPr>
      </w:pPr>
    </w:p>
    <w:p w:rsidR="003F2B42" w:rsidRDefault="003F2B42" w:rsidP="00601A95">
      <w:pPr>
        <w:widowControl w:val="0"/>
        <w:autoSpaceDE w:val="0"/>
        <w:autoSpaceDN w:val="0"/>
        <w:adjustRightInd w:val="0"/>
        <w:spacing w:after="0" w:line="240" w:lineRule="auto"/>
        <w:ind w:firstLine="720"/>
        <w:jc w:val="right"/>
        <w:rPr>
          <w:rFonts w:ascii="Times New Roman" w:hAnsi="Times New Roman"/>
          <w:color w:val="000000"/>
          <w:sz w:val="24"/>
          <w:szCs w:val="24"/>
          <w:lang w:eastAsia="ru-RU"/>
        </w:rPr>
      </w:pPr>
    </w:p>
    <w:p w:rsidR="003F2B42" w:rsidRPr="005B0903" w:rsidRDefault="003F2B42" w:rsidP="00601A95">
      <w:pPr>
        <w:widowControl w:val="0"/>
        <w:autoSpaceDE w:val="0"/>
        <w:autoSpaceDN w:val="0"/>
        <w:adjustRightInd w:val="0"/>
        <w:spacing w:after="0" w:line="240" w:lineRule="auto"/>
        <w:ind w:firstLine="720"/>
        <w:jc w:val="right"/>
        <w:rPr>
          <w:rFonts w:ascii="Times New Roman" w:hAnsi="Times New Roman"/>
          <w:color w:val="000000"/>
          <w:lang w:eastAsia="ru-RU"/>
        </w:rPr>
      </w:pPr>
      <w:r w:rsidRPr="005B0903">
        <w:rPr>
          <w:rFonts w:ascii="Times New Roman" w:hAnsi="Times New Roman"/>
          <w:color w:val="000000"/>
          <w:lang w:eastAsia="ru-RU"/>
        </w:rPr>
        <w:t>Приложение  2</w:t>
      </w:r>
    </w:p>
    <w:p w:rsidR="003F2B42" w:rsidRPr="005B0903" w:rsidRDefault="003F2B42" w:rsidP="00EA434D">
      <w:pPr>
        <w:widowControl w:val="0"/>
        <w:autoSpaceDE w:val="0"/>
        <w:autoSpaceDN w:val="0"/>
        <w:adjustRightInd w:val="0"/>
        <w:spacing w:after="0" w:line="240" w:lineRule="auto"/>
        <w:ind w:firstLine="720"/>
        <w:jc w:val="right"/>
        <w:rPr>
          <w:rFonts w:ascii="Times New Roman" w:hAnsi="Times New Roman"/>
          <w:color w:val="000000"/>
          <w:lang w:eastAsia="ru-RU"/>
        </w:rPr>
      </w:pPr>
      <w:r w:rsidRPr="005B0903">
        <w:rPr>
          <w:rFonts w:ascii="Times New Roman" w:hAnsi="Times New Roman"/>
          <w:color w:val="000000"/>
          <w:lang w:eastAsia="ru-RU"/>
        </w:rPr>
        <w:t xml:space="preserve">к Порядку размещения нестационарных торговых объектов </w:t>
      </w:r>
    </w:p>
    <w:p w:rsidR="003F2B42" w:rsidRPr="005B0903" w:rsidRDefault="003F2B42" w:rsidP="00C43CB5">
      <w:pPr>
        <w:widowControl w:val="0"/>
        <w:autoSpaceDE w:val="0"/>
        <w:autoSpaceDN w:val="0"/>
        <w:adjustRightInd w:val="0"/>
        <w:spacing w:after="0" w:line="240" w:lineRule="auto"/>
        <w:ind w:firstLine="720"/>
        <w:jc w:val="right"/>
        <w:rPr>
          <w:rFonts w:ascii="Times New Roman" w:hAnsi="Times New Roman"/>
          <w:color w:val="000000"/>
          <w:lang w:eastAsia="ru-RU"/>
        </w:rPr>
      </w:pPr>
      <w:r w:rsidRPr="005B0903">
        <w:rPr>
          <w:rFonts w:ascii="Times New Roman" w:hAnsi="Times New Roman"/>
          <w:color w:val="000000"/>
          <w:lang w:eastAsia="ru-RU"/>
        </w:rPr>
        <w:t xml:space="preserve">на территории Ржевского муниципального округа Тверской области </w:t>
      </w:r>
    </w:p>
    <w:p w:rsidR="003F2B42" w:rsidRPr="00C43CB5" w:rsidRDefault="003F2B42" w:rsidP="00C43CB5">
      <w:pPr>
        <w:widowControl w:val="0"/>
        <w:autoSpaceDE w:val="0"/>
        <w:autoSpaceDN w:val="0"/>
        <w:adjustRightInd w:val="0"/>
        <w:spacing w:after="0" w:line="240" w:lineRule="auto"/>
        <w:ind w:firstLine="720"/>
        <w:jc w:val="right"/>
        <w:rPr>
          <w:rFonts w:ascii="Times New Roman" w:hAnsi="Times New Roman"/>
          <w:color w:val="000000"/>
          <w:sz w:val="24"/>
          <w:szCs w:val="24"/>
          <w:lang w:eastAsia="ru-RU"/>
        </w:rPr>
      </w:pPr>
    </w:p>
    <w:p w:rsidR="003F2B42" w:rsidRPr="00601A95" w:rsidRDefault="003F2B42" w:rsidP="00601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r w:rsidRPr="00601A95">
        <w:rPr>
          <w:rFonts w:ascii="Times New Roman" w:hAnsi="Times New Roman"/>
          <w:b/>
          <w:sz w:val="24"/>
          <w:szCs w:val="24"/>
          <w:lang w:eastAsia="ru-RU"/>
        </w:rPr>
        <w:t>Типовая форма</w:t>
      </w:r>
    </w:p>
    <w:p w:rsidR="003F2B42" w:rsidRPr="00601A95" w:rsidRDefault="003F2B42" w:rsidP="00601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r w:rsidRPr="00601A95">
        <w:rPr>
          <w:rFonts w:ascii="Times New Roman" w:hAnsi="Times New Roman"/>
          <w:b/>
          <w:sz w:val="24"/>
          <w:szCs w:val="24"/>
          <w:lang w:eastAsia="ru-RU"/>
        </w:rPr>
        <w:t>договора на размещение нестационарного торгового объекта</w:t>
      </w:r>
    </w:p>
    <w:p w:rsidR="003F2B42" w:rsidRPr="00601A95" w:rsidRDefault="003F2B42" w:rsidP="00601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p>
    <w:p w:rsidR="003F2B42" w:rsidRPr="00601A95" w:rsidRDefault="003F2B42" w:rsidP="00601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r w:rsidRPr="00601A95">
        <w:rPr>
          <w:rFonts w:ascii="Times New Roman" w:hAnsi="Times New Roman"/>
          <w:b/>
          <w:sz w:val="24"/>
          <w:szCs w:val="24"/>
          <w:lang w:eastAsia="ru-RU"/>
        </w:rPr>
        <w:t>ДОГОВОР № _____</w:t>
      </w:r>
    </w:p>
    <w:p w:rsidR="003F2B42" w:rsidRPr="00601A95" w:rsidRDefault="003F2B42" w:rsidP="00601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r w:rsidRPr="00601A95">
        <w:rPr>
          <w:rFonts w:ascii="Times New Roman" w:hAnsi="Times New Roman"/>
          <w:b/>
          <w:sz w:val="24"/>
          <w:szCs w:val="24"/>
          <w:lang w:eastAsia="ru-RU"/>
        </w:rPr>
        <w:t>на право размещения нестационарного торгового объекта</w:t>
      </w:r>
    </w:p>
    <w:p w:rsidR="003F2B42" w:rsidRPr="00601A95" w:rsidRDefault="003F2B42" w:rsidP="00601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p>
    <w:p w:rsidR="003F2B42" w:rsidRPr="002D512A" w:rsidRDefault="003F2B42" w:rsidP="002D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r w:rsidRPr="00652024">
        <w:rPr>
          <w:rFonts w:ascii="Times New Roman" w:hAnsi="Times New Roman"/>
          <w:b/>
          <w:sz w:val="24"/>
          <w:szCs w:val="24"/>
          <w:lang w:eastAsia="ru-RU"/>
        </w:rPr>
        <w:t>город Ржев</w:t>
      </w:r>
      <w:r w:rsidRPr="002D512A">
        <w:rPr>
          <w:rFonts w:ascii="Times New Roman" w:hAnsi="Times New Roman"/>
          <w:b/>
          <w:sz w:val="24"/>
          <w:szCs w:val="24"/>
          <w:lang w:eastAsia="ru-RU"/>
        </w:rPr>
        <w:t xml:space="preserve">                                                                                               «__» _________ 20__ г.</w:t>
      </w:r>
    </w:p>
    <w:p w:rsidR="003F2B42" w:rsidRPr="00601A95" w:rsidRDefault="003F2B42" w:rsidP="00601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p>
    <w:p w:rsidR="003F2B42" w:rsidRPr="00601A95" w:rsidRDefault="003F2B42" w:rsidP="00601A95">
      <w:pPr>
        <w:spacing w:after="0" w:line="240" w:lineRule="auto"/>
        <w:jc w:val="both"/>
        <w:rPr>
          <w:rFonts w:ascii="Times New Roman" w:hAnsi="Times New Roman"/>
          <w:sz w:val="24"/>
          <w:szCs w:val="24"/>
          <w:lang w:eastAsia="ru-RU"/>
        </w:rPr>
      </w:pPr>
      <w:r w:rsidRPr="00601A95">
        <w:rPr>
          <w:rFonts w:ascii="Times New Roman" w:hAnsi="Times New Roman"/>
          <w:sz w:val="24"/>
          <w:szCs w:val="24"/>
          <w:lang w:eastAsia="ru-RU"/>
        </w:rPr>
        <w:t xml:space="preserve">       Администрация </w:t>
      </w:r>
      <w:r>
        <w:rPr>
          <w:rFonts w:ascii="Times New Roman" w:hAnsi="Times New Roman"/>
          <w:sz w:val="24"/>
          <w:szCs w:val="24"/>
          <w:lang w:eastAsia="ru-RU"/>
        </w:rPr>
        <w:t>Ржевского муниципального округа Тверской области</w:t>
      </w:r>
      <w:r w:rsidRPr="00601A95">
        <w:rPr>
          <w:rFonts w:ascii="Times New Roman" w:hAnsi="Times New Roman"/>
          <w:sz w:val="24"/>
          <w:szCs w:val="24"/>
          <w:lang w:eastAsia="ru-RU"/>
        </w:rPr>
        <w:t>, именуемая в дальнейшем Администрация, в лице</w:t>
      </w:r>
      <w:r>
        <w:rPr>
          <w:rFonts w:ascii="Times New Roman" w:hAnsi="Times New Roman"/>
          <w:sz w:val="24"/>
          <w:szCs w:val="24"/>
          <w:lang w:eastAsia="ru-RU"/>
        </w:rPr>
        <w:t>____________________________________________________</w:t>
      </w:r>
      <w:r w:rsidRPr="00601A95">
        <w:rPr>
          <w:rFonts w:ascii="Times New Roman" w:hAnsi="Times New Roman"/>
          <w:sz w:val="24"/>
          <w:szCs w:val="24"/>
          <w:lang w:eastAsia="ru-RU"/>
        </w:rPr>
        <w:t xml:space="preserve"> ________________________________________________</w:t>
      </w:r>
      <w:r>
        <w:rPr>
          <w:rFonts w:ascii="Times New Roman" w:hAnsi="Times New Roman"/>
          <w:sz w:val="24"/>
          <w:szCs w:val="24"/>
          <w:lang w:eastAsia="ru-RU"/>
        </w:rPr>
        <w:t>____________________________________</w:t>
      </w:r>
    </w:p>
    <w:p w:rsidR="003F2B42" w:rsidRPr="00601A95" w:rsidRDefault="003F2B42" w:rsidP="00746A0B">
      <w:pPr>
        <w:spacing w:after="0" w:line="240" w:lineRule="auto"/>
        <w:jc w:val="center"/>
        <w:rPr>
          <w:rFonts w:ascii="Times New Roman" w:hAnsi="Times New Roman"/>
          <w:sz w:val="20"/>
          <w:szCs w:val="20"/>
          <w:lang w:eastAsia="ru-RU"/>
        </w:rPr>
      </w:pPr>
      <w:r w:rsidRPr="00601A95">
        <w:rPr>
          <w:rFonts w:ascii="Times New Roman" w:hAnsi="Times New Roman"/>
          <w:sz w:val="20"/>
          <w:szCs w:val="20"/>
          <w:lang w:eastAsia="ru-RU"/>
        </w:rPr>
        <w:t>(должность, Ф.И.О.)</w:t>
      </w:r>
    </w:p>
    <w:p w:rsidR="003F2B42" w:rsidRPr="00601A95" w:rsidRDefault="003F2B42" w:rsidP="00601A95">
      <w:pPr>
        <w:spacing w:after="0" w:line="240" w:lineRule="auto"/>
        <w:jc w:val="both"/>
        <w:rPr>
          <w:rFonts w:ascii="Times New Roman" w:hAnsi="Times New Roman"/>
          <w:sz w:val="24"/>
          <w:szCs w:val="24"/>
          <w:lang w:eastAsia="ru-RU"/>
        </w:rPr>
      </w:pPr>
      <w:r w:rsidRPr="00601A95">
        <w:rPr>
          <w:rFonts w:ascii="Times New Roman" w:hAnsi="Times New Roman"/>
          <w:sz w:val="24"/>
          <w:szCs w:val="24"/>
          <w:lang w:eastAsia="ru-RU"/>
        </w:rPr>
        <w:t>действующего на основании _____</w:t>
      </w:r>
      <w:r>
        <w:rPr>
          <w:rFonts w:ascii="Times New Roman" w:hAnsi="Times New Roman"/>
          <w:sz w:val="24"/>
          <w:szCs w:val="24"/>
          <w:lang w:eastAsia="ru-RU"/>
        </w:rPr>
        <w:t>______</w:t>
      </w:r>
      <w:r w:rsidRPr="00601A95">
        <w:rPr>
          <w:rFonts w:ascii="Times New Roman" w:hAnsi="Times New Roman"/>
          <w:sz w:val="24"/>
          <w:szCs w:val="24"/>
          <w:lang w:eastAsia="ru-RU"/>
        </w:rPr>
        <w:t>______________________________________________ , </w:t>
      </w:r>
    </w:p>
    <w:p w:rsidR="003F2B42" w:rsidRPr="00601A95" w:rsidRDefault="003F2B42" w:rsidP="00601A95">
      <w:pPr>
        <w:spacing w:after="0" w:line="240" w:lineRule="auto"/>
        <w:jc w:val="both"/>
        <w:rPr>
          <w:rFonts w:ascii="Times New Roman" w:hAnsi="Times New Roman"/>
          <w:sz w:val="24"/>
          <w:szCs w:val="24"/>
          <w:lang w:eastAsia="ru-RU"/>
        </w:rPr>
      </w:pPr>
      <w:r w:rsidRPr="00601A95">
        <w:rPr>
          <w:rFonts w:ascii="Times New Roman" w:hAnsi="Times New Roman"/>
          <w:sz w:val="24"/>
          <w:szCs w:val="24"/>
          <w:lang w:eastAsia="ru-RU"/>
        </w:rPr>
        <w:t>с одной стороны, и ___________</w:t>
      </w:r>
      <w:r>
        <w:rPr>
          <w:rFonts w:ascii="Times New Roman" w:hAnsi="Times New Roman"/>
          <w:sz w:val="24"/>
          <w:szCs w:val="24"/>
          <w:lang w:eastAsia="ru-RU"/>
        </w:rPr>
        <w:t>________</w:t>
      </w:r>
      <w:r w:rsidRPr="00601A95">
        <w:rPr>
          <w:rFonts w:ascii="Times New Roman" w:hAnsi="Times New Roman"/>
          <w:sz w:val="24"/>
          <w:szCs w:val="24"/>
          <w:lang w:eastAsia="ru-RU"/>
        </w:rPr>
        <w:t>________________________________________________</w:t>
      </w:r>
    </w:p>
    <w:p w:rsidR="003F2B42" w:rsidRPr="00601A95" w:rsidRDefault="003F2B42" w:rsidP="00601A95">
      <w:pPr>
        <w:spacing w:after="0" w:line="240" w:lineRule="auto"/>
        <w:jc w:val="center"/>
        <w:rPr>
          <w:rFonts w:ascii="Times New Roman" w:hAnsi="Times New Roman"/>
          <w:sz w:val="20"/>
          <w:szCs w:val="20"/>
          <w:lang w:eastAsia="ru-RU"/>
        </w:rPr>
      </w:pPr>
      <w:r w:rsidRPr="00601A95">
        <w:rPr>
          <w:rFonts w:ascii="Times New Roman" w:hAnsi="Times New Roman"/>
          <w:sz w:val="20"/>
          <w:szCs w:val="20"/>
          <w:lang w:eastAsia="ru-RU"/>
        </w:rPr>
        <w:t xml:space="preserve">                           (наименование организации, Ф.И.О. индивидуального предпринимателя)</w:t>
      </w:r>
    </w:p>
    <w:p w:rsidR="003F2B42" w:rsidRPr="00601A95" w:rsidRDefault="003F2B42" w:rsidP="00601A95">
      <w:pPr>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именуемый в дальнейшем Владелец НТО </w:t>
      </w:r>
      <w:r w:rsidRPr="00601A95">
        <w:rPr>
          <w:rFonts w:ascii="Times New Roman" w:hAnsi="Times New Roman"/>
          <w:sz w:val="24"/>
          <w:szCs w:val="24"/>
          <w:lang w:eastAsia="ru-RU"/>
        </w:rPr>
        <w:t>в лице</w:t>
      </w:r>
      <w:r>
        <w:rPr>
          <w:rFonts w:ascii="Times New Roman" w:hAnsi="Times New Roman"/>
          <w:sz w:val="24"/>
          <w:szCs w:val="24"/>
          <w:lang w:eastAsia="ru-RU"/>
        </w:rPr>
        <w:t>________________________________________</w:t>
      </w:r>
      <w:r w:rsidRPr="00601A95">
        <w:rPr>
          <w:rFonts w:ascii="Times New Roman" w:hAnsi="Times New Roman"/>
          <w:sz w:val="24"/>
          <w:szCs w:val="24"/>
          <w:lang w:eastAsia="ru-RU"/>
        </w:rPr>
        <w:t xml:space="preserve"> _________________________________________________________________</w:t>
      </w:r>
      <w:r>
        <w:rPr>
          <w:rFonts w:ascii="Times New Roman" w:hAnsi="Times New Roman"/>
          <w:sz w:val="24"/>
          <w:szCs w:val="24"/>
          <w:lang w:eastAsia="ru-RU"/>
        </w:rPr>
        <w:t>_____________</w:t>
      </w:r>
      <w:r w:rsidRPr="00601A95">
        <w:rPr>
          <w:rFonts w:ascii="Times New Roman" w:hAnsi="Times New Roman"/>
          <w:sz w:val="24"/>
          <w:szCs w:val="24"/>
          <w:lang w:eastAsia="ru-RU"/>
        </w:rPr>
        <w:t>_____,</w:t>
      </w:r>
    </w:p>
    <w:p w:rsidR="003F2B42" w:rsidRPr="00601A95" w:rsidRDefault="003F2B42" w:rsidP="00601A95">
      <w:pPr>
        <w:spacing w:after="0" w:line="240" w:lineRule="auto"/>
        <w:jc w:val="center"/>
        <w:rPr>
          <w:rFonts w:ascii="Times New Roman" w:hAnsi="Times New Roman"/>
          <w:sz w:val="20"/>
          <w:szCs w:val="20"/>
          <w:lang w:eastAsia="ru-RU"/>
        </w:rPr>
      </w:pPr>
      <w:r w:rsidRPr="00601A95">
        <w:rPr>
          <w:rFonts w:ascii="Times New Roman" w:hAnsi="Times New Roman"/>
          <w:sz w:val="20"/>
          <w:szCs w:val="20"/>
          <w:lang w:eastAsia="ru-RU"/>
        </w:rPr>
        <w:t>(должность, Ф.И.О.)</w:t>
      </w:r>
    </w:p>
    <w:p w:rsidR="003F2B42" w:rsidRPr="00601A95" w:rsidRDefault="003F2B42" w:rsidP="00601A95">
      <w:pPr>
        <w:spacing w:after="0" w:line="240" w:lineRule="auto"/>
        <w:jc w:val="both"/>
        <w:rPr>
          <w:rFonts w:ascii="Times New Roman" w:hAnsi="Times New Roman"/>
          <w:sz w:val="24"/>
          <w:szCs w:val="24"/>
          <w:lang w:eastAsia="ru-RU"/>
        </w:rPr>
      </w:pPr>
      <w:r w:rsidRPr="00601A95">
        <w:rPr>
          <w:rFonts w:ascii="Times New Roman" w:hAnsi="Times New Roman"/>
          <w:sz w:val="24"/>
          <w:szCs w:val="24"/>
          <w:lang w:eastAsia="ru-RU"/>
        </w:rPr>
        <w:t>действующего на основании ___________________________________________________, с другой стороны, далее совместно именуемые Стороны, заключили настоящий Договор о нижеследующем.</w:t>
      </w:r>
    </w:p>
    <w:p w:rsidR="003F2B42" w:rsidRPr="00601A95" w:rsidRDefault="003F2B42" w:rsidP="00601A95">
      <w:pPr>
        <w:spacing w:after="0" w:line="240" w:lineRule="auto"/>
        <w:jc w:val="center"/>
        <w:rPr>
          <w:rFonts w:ascii="Times New Roman" w:hAnsi="Times New Roman"/>
          <w:b/>
          <w:sz w:val="24"/>
          <w:szCs w:val="24"/>
          <w:lang w:eastAsia="ru-RU"/>
        </w:rPr>
      </w:pPr>
    </w:p>
    <w:p w:rsidR="003F2B42" w:rsidRPr="00601A95" w:rsidRDefault="003F2B42" w:rsidP="00601A95">
      <w:pPr>
        <w:spacing w:after="0" w:line="240" w:lineRule="auto"/>
        <w:jc w:val="center"/>
        <w:rPr>
          <w:rFonts w:ascii="Times New Roman" w:hAnsi="Times New Roman"/>
          <w:b/>
          <w:sz w:val="24"/>
          <w:szCs w:val="24"/>
          <w:lang w:eastAsia="ru-RU"/>
        </w:rPr>
      </w:pPr>
      <w:r w:rsidRPr="00601A95">
        <w:rPr>
          <w:rFonts w:ascii="Times New Roman" w:hAnsi="Times New Roman"/>
          <w:b/>
          <w:sz w:val="24"/>
          <w:szCs w:val="24"/>
          <w:lang w:eastAsia="ru-RU"/>
        </w:rPr>
        <w:t>1. Предмет Договора</w:t>
      </w:r>
    </w:p>
    <w:p w:rsidR="003F2B42" w:rsidRPr="00601A95" w:rsidRDefault="003F2B42" w:rsidP="00601A95">
      <w:pPr>
        <w:spacing w:after="0" w:line="240" w:lineRule="auto"/>
        <w:jc w:val="center"/>
        <w:rPr>
          <w:rFonts w:ascii="Times New Roman" w:hAnsi="Times New Roman"/>
          <w:b/>
          <w:sz w:val="24"/>
          <w:szCs w:val="24"/>
          <w:lang w:eastAsia="ru-RU"/>
        </w:rPr>
      </w:pPr>
    </w:p>
    <w:p w:rsidR="003F2B42" w:rsidRPr="00601A95" w:rsidRDefault="003F2B42" w:rsidP="00746A0B">
      <w:pPr>
        <w:numPr>
          <w:ilvl w:val="1"/>
          <w:numId w:val="3"/>
        </w:numPr>
        <w:tabs>
          <w:tab w:val="left" w:pos="-1440"/>
          <w:tab w:val="left" w:pos="900"/>
        </w:tabs>
        <w:spacing w:after="0"/>
        <w:ind w:left="0" w:firstLine="360"/>
        <w:jc w:val="both"/>
        <w:rPr>
          <w:rFonts w:ascii="Times New Roman" w:hAnsi="Times New Roman"/>
          <w:sz w:val="24"/>
          <w:szCs w:val="24"/>
        </w:rPr>
      </w:pPr>
      <w:r w:rsidRPr="00601A95">
        <w:rPr>
          <w:rFonts w:ascii="Times New Roman" w:hAnsi="Times New Roman"/>
          <w:sz w:val="24"/>
          <w:szCs w:val="24"/>
        </w:rPr>
        <w:t>Владелец НТО является победителем аукцион</w:t>
      </w:r>
      <w:r>
        <w:rPr>
          <w:rFonts w:ascii="Times New Roman" w:hAnsi="Times New Roman"/>
          <w:sz w:val="24"/>
          <w:szCs w:val="24"/>
        </w:rPr>
        <w:t xml:space="preserve">а на размещение нестационарного </w:t>
      </w:r>
      <w:r w:rsidRPr="00601A95">
        <w:rPr>
          <w:rFonts w:ascii="Times New Roman" w:hAnsi="Times New Roman"/>
          <w:sz w:val="24"/>
          <w:szCs w:val="24"/>
        </w:rPr>
        <w:t xml:space="preserve">торгового объекта (далее </w:t>
      </w:r>
      <w:r>
        <w:rPr>
          <w:rFonts w:ascii="Times New Roman" w:hAnsi="Times New Roman"/>
          <w:sz w:val="24"/>
          <w:szCs w:val="24"/>
        </w:rPr>
        <w:t>–</w:t>
      </w:r>
      <w:r w:rsidRPr="00601A95">
        <w:rPr>
          <w:rFonts w:ascii="Times New Roman" w:hAnsi="Times New Roman"/>
          <w:sz w:val="24"/>
          <w:szCs w:val="24"/>
        </w:rPr>
        <w:t xml:space="preserve"> НТО).</w:t>
      </w:r>
    </w:p>
    <w:p w:rsidR="003F2B42" w:rsidRPr="00601A95" w:rsidRDefault="003F2B42" w:rsidP="00601A95">
      <w:pPr>
        <w:tabs>
          <w:tab w:val="left" w:pos="142"/>
        </w:tabs>
        <w:spacing w:after="0" w:line="240" w:lineRule="auto"/>
        <w:jc w:val="both"/>
        <w:rPr>
          <w:rFonts w:ascii="Times New Roman" w:hAnsi="Times New Roman"/>
          <w:sz w:val="24"/>
          <w:szCs w:val="24"/>
        </w:rPr>
      </w:pPr>
      <w:r>
        <w:rPr>
          <w:rFonts w:ascii="Times New Roman" w:hAnsi="Times New Roman"/>
          <w:sz w:val="24"/>
          <w:szCs w:val="24"/>
        </w:rPr>
        <w:tab/>
        <w:t xml:space="preserve">    </w:t>
      </w:r>
      <w:r w:rsidRPr="00601A95">
        <w:rPr>
          <w:rFonts w:ascii="Times New Roman" w:hAnsi="Times New Roman"/>
          <w:sz w:val="24"/>
          <w:szCs w:val="24"/>
        </w:rPr>
        <w:t xml:space="preserve">Владелец НТО обладает преимущественным правом на заключение договора на право размещения нестационарного торгового объекта (далее </w:t>
      </w:r>
      <w:r>
        <w:rPr>
          <w:rFonts w:ascii="Times New Roman" w:hAnsi="Times New Roman"/>
          <w:sz w:val="24"/>
          <w:szCs w:val="24"/>
        </w:rPr>
        <w:t xml:space="preserve">– </w:t>
      </w:r>
      <w:r w:rsidRPr="00601A95">
        <w:rPr>
          <w:rFonts w:ascii="Times New Roman" w:hAnsi="Times New Roman"/>
          <w:sz w:val="24"/>
          <w:szCs w:val="24"/>
        </w:rPr>
        <w:t>НТО) без проведения торгов.</w:t>
      </w:r>
    </w:p>
    <w:p w:rsidR="003F2B42" w:rsidRPr="00D743DA" w:rsidRDefault="003F2B42" w:rsidP="00601A95">
      <w:pPr>
        <w:tabs>
          <w:tab w:val="left" w:pos="142"/>
        </w:tabs>
        <w:spacing w:after="0" w:line="240" w:lineRule="auto"/>
        <w:jc w:val="center"/>
        <w:rPr>
          <w:rFonts w:ascii="Times New Roman" w:hAnsi="Times New Roman"/>
          <w:i/>
          <w:sz w:val="24"/>
          <w:szCs w:val="24"/>
        </w:rPr>
      </w:pPr>
      <w:r w:rsidRPr="00D743DA">
        <w:rPr>
          <w:rFonts w:ascii="Times New Roman" w:hAnsi="Times New Roman"/>
          <w:i/>
          <w:sz w:val="24"/>
          <w:szCs w:val="24"/>
        </w:rPr>
        <w:t>(выбрать нужное)</w:t>
      </w:r>
    </w:p>
    <w:p w:rsidR="003F2B42" w:rsidRPr="00601A95" w:rsidRDefault="003F2B42" w:rsidP="00746A0B">
      <w:pPr>
        <w:spacing w:after="0" w:line="240" w:lineRule="auto"/>
        <w:ind w:firstLine="360"/>
        <w:jc w:val="both"/>
        <w:rPr>
          <w:rFonts w:ascii="Times New Roman" w:hAnsi="Times New Roman"/>
          <w:sz w:val="24"/>
          <w:szCs w:val="24"/>
        </w:rPr>
      </w:pPr>
      <w:r w:rsidRPr="00601A95">
        <w:rPr>
          <w:rFonts w:ascii="Times New Roman" w:hAnsi="Times New Roman"/>
          <w:sz w:val="24"/>
          <w:szCs w:val="24"/>
        </w:rPr>
        <w:t xml:space="preserve">1.2. В соответствии с настоящим Договором Администрация предоставляет Владельцу НТО за плату право на размещение НТО по адресу: _______________________, согласно схеме размещения нестационарных торговых объектов и </w:t>
      </w:r>
      <w:r w:rsidRPr="00601A95">
        <w:rPr>
          <w:rFonts w:ascii="Times New Roman" w:hAnsi="Times New Roman"/>
          <w:sz w:val="24"/>
          <w:szCs w:val="24"/>
          <w:lang w:eastAsia="ru-RU"/>
        </w:rPr>
        <w:t>ситуационному плану размещения нестационарного торгового объекта М:500 с указанием границ уборки и благоустр</w:t>
      </w:r>
      <w:r>
        <w:rPr>
          <w:rFonts w:ascii="Times New Roman" w:hAnsi="Times New Roman"/>
          <w:sz w:val="24"/>
          <w:szCs w:val="24"/>
          <w:lang w:eastAsia="ru-RU"/>
        </w:rPr>
        <w:t xml:space="preserve">ойства прилегающей территории (приложение </w:t>
      </w:r>
      <w:r w:rsidRPr="00601A95">
        <w:rPr>
          <w:rFonts w:ascii="Times New Roman" w:hAnsi="Times New Roman"/>
          <w:sz w:val="24"/>
          <w:szCs w:val="24"/>
          <w:lang w:eastAsia="ru-RU"/>
        </w:rPr>
        <w:t>1 к настоящему Договору) (далее по тексту – ситуационный план)</w:t>
      </w:r>
      <w:r w:rsidRPr="00601A95">
        <w:rPr>
          <w:rFonts w:ascii="Times New Roman" w:hAnsi="Times New Roman"/>
          <w:sz w:val="24"/>
          <w:szCs w:val="24"/>
        </w:rPr>
        <w:t>, а Владелец НТО обязуется разместить и обеспечить в течение всего срока действия настоящего Договора функционирование НТО.</w:t>
      </w:r>
    </w:p>
    <w:p w:rsidR="003F2B42" w:rsidRPr="00601A95" w:rsidRDefault="003F2B42" w:rsidP="00D743DA">
      <w:pPr>
        <w:spacing w:after="0" w:line="240" w:lineRule="auto"/>
        <w:ind w:firstLine="360"/>
        <w:jc w:val="both"/>
        <w:rPr>
          <w:rFonts w:ascii="Times New Roman" w:hAnsi="Times New Roman"/>
          <w:sz w:val="24"/>
          <w:szCs w:val="24"/>
        </w:rPr>
      </w:pPr>
      <w:r w:rsidRPr="00601A95">
        <w:rPr>
          <w:rFonts w:ascii="Times New Roman" w:hAnsi="Times New Roman"/>
          <w:sz w:val="24"/>
          <w:szCs w:val="24"/>
        </w:rPr>
        <w:t>1.3. НТО, размещаемый в соответствии с настоящим Договором, является:</w:t>
      </w:r>
      <w:r>
        <w:rPr>
          <w:rFonts w:ascii="Times New Roman" w:hAnsi="Times New Roman"/>
          <w:sz w:val="24"/>
          <w:szCs w:val="24"/>
        </w:rPr>
        <w:t>_________________</w:t>
      </w:r>
    </w:p>
    <w:p w:rsidR="003F2B42" w:rsidRPr="00601A95" w:rsidRDefault="003F2B42" w:rsidP="00601A95">
      <w:pPr>
        <w:spacing w:after="0" w:line="240" w:lineRule="auto"/>
        <w:jc w:val="both"/>
        <w:rPr>
          <w:rFonts w:ascii="Times New Roman" w:hAnsi="Times New Roman"/>
          <w:sz w:val="24"/>
          <w:szCs w:val="24"/>
        </w:rPr>
      </w:pPr>
      <w:r w:rsidRPr="00601A95">
        <w:rPr>
          <w:rFonts w:ascii="Times New Roman" w:hAnsi="Times New Roman"/>
          <w:sz w:val="24"/>
          <w:szCs w:val="24"/>
        </w:rPr>
        <w:t xml:space="preserve"> __________________________</w:t>
      </w:r>
      <w:r>
        <w:rPr>
          <w:rFonts w:ascii="Times New Roman" w:hAnsi="Times New Roman"/>
          <w:sz w:val="24"/>
          <w:szCs w:val="24"/>
        </w:rPr>
        <w:t>____________________________________</w:t>
      </w:r>
      <w:r w:rsidRPr="00601A95">
        <w:rPr>
          <w:rFonts w:ascii="Times New Roman" w:hAnsi="Times New Roman"/>
          <w:sz w:val="24"/>
          <w:szCs w:val="24"/>
        </w:rPr>
        <w:t>____ (указать тип НТО),</w:t>
      </w:r>
    </w:p>
    <w:p w:rsidR="003F2B42" w:rsidRPr="00601A95" w:rsidRDefault="003F2B42" w:rsidP="00601A95">
      <w:pPr>
        <w:spacing w:after="0" w:line="240" w:lineRule="auto"/>
        <w:jc w:val="both"/>
        <w:rPr>
          <w:rFonts w:ascii="Times New Roman" w:hAnsi="Times New Roman"/>
          <w:sz w:val="24"/>
          <w:szCs w:val="24"/>
        </w:rPr>
      </w:pPr>
      <w:r w:rsidRPr="00601A95">
        <w:rPr>
          <w:rFonts w:ascii="Times New Roman" w:hAnsi="Times New Roman"/>
          <w:sz w:val="24"/>
          <w:szCs w:val="24"/>
        </w:rPr>
        <w:t>________________м</w:t>
      </w:r>
      <w:r w:rsidRPr="00601A95">
        <w:rPr>
          <w:rFonts w:ascii="Times New Roman" w:hAnsi="Times New Roman"/>
          <w:sz w:val="24"/>
          <w:szCs w:val="24"/>
          <w:vertAlign w:val="superscript"/>
        </w:rPr>
        <w:t>2</w:t>
      </w:r>
    </w:p>
    <w:p w:rsidR="003F2B42" w:rsidRPr="00601A95" w:rsidRDefault="003F2B42" w:rsidP="00601A95">
      <w:pPr>
        <w:spacing w:after="0" w:line="240" w:lineRule="auto"/>
        <w:jc w:val="both"/>
        <w:rPr>
          <w:rFonts w:ascii="Times New Roman" w:hAnsi="Times New Roman"/>
          <w:sz w:val="24"/>
          <w:szCs w:val="24"/>
        </w:rPr>
      </w:pPr>
      <w:r w:rsidRPr="00601A95">
        <w:rPr>
          <w:rFonts w:ascii="Times New Roman" w:hAnsi="Times New Roman"/>
          <w:sz w:val="24"/>
          <w:szCs w:val="24"/>
        </w:rPr>
        <w:t>______________</w:t>
      </w:r>
      <w:r>
        <w:rPr>
          <w:rFonts w:ascii="Times New Roman" w:hAnsi="Times New Roman"/>
          <w:sz w:val="24"/>
          <w:szCs w:val="24"/>
        </w:rPr>
        <w:t>____</w:t>
      </w:r>
      <w:r w:rsidRPr="00601A95">
        <w:rPr>
          <w:rFonts w:ascii="Times New Roman" w:hAnsi="Times New Roman"/>
          <w:sz w:val="24"/>
          <w:szCs w:val="24"/>
        </w:rPr>
        <w:t>_____________________ (указать специализацию НТО – группа товаров).</w:t>
      </w:r>
    </w:p>
    <w:p w:rsidR="003F2B42" w:rsidRPr="00601A95" w:rsidRDefault="003F2B42" w:rsidP="00D743DA">
      <w:pPr>
        <w:spacing w:after="0" w:line="240" w:lineRule="auto"/>
        <w:ind w:firstLine="360"/>
        <w:jc w:val="both"/>
        <w:rPr>
          <w:rFonts w:ascii="Times New Roman" w:hAnsi="Times New Roman"/>
          <w:sz w:val="24"/>
          <w:szCs w:val="24"/>
        </w:rPr>
      </w:pPr>
      <w:r w:rsidRPr="00601A95">
        <w:rPr>
          <w:rFonts w:ascii="Times New Roman" w:hAnsi="Times New Roman"/>
          <w:sz w:val="24"/>
          <w:szCs w:val="24"/>
        </w:rPr>
        <w:t xml:space="preserve">1.4. Настоящий Договор заключен на срок _____________________________. </w:t>
      </w:r>
    </w:p>
    <w:p w:rsidR="003F2B42" w:rsidRDefault="003F2B42" w:rsidP="00601A95">
      <w:pPr>
        <w:spacing w:after="0" w:line="240" w:lineRule="auto"/>
        <w:jc w:val="center"/>
        <w:rPr>
          <w:rFonts w:ascii="Times New Roman" w:hAnsi="Times New Roman"/>
          <w:b/>
          <w:sz w:val="24"/>
          <w:szCs w:val="24"/>
          <w:lang w:eastAsia="ru-RU"/>
        </w:rPr>
      </w:pPr>
    </w:p>
    <w:p w:rsidR="003F2B42" w:rsidRPr="00601A95" w:rsidRDefault="003F2B42" w:rsidP="00601A95">
      <w:pPr>
        <w:spacing w:after="0" w:line="240" w:lineRule="auto"/>
        <w:jc w:val="center"/>
        <w:rPr>
          <w:rFonts w:ascii="Times New Roman" w:hAnsi="Times New Roman"/>
          <w:b/>
          <w:sz w:val="24"/>
          <w:szCs w:val="24"/>
          <w:lang w:eastAsia="ru-RU"/>
        </w:rPr>
      </w:pPr>
      <w:r w:rsidRPr="00601A95">
        <w:rPr>
          <w:rFonts w:ascii="Times New Roman" w:hAnsi="Times New Roman"/>
          <w:b/>
          <w:sz w:val="24"/>
          <w:szCs w:val="24"/>
          <w:lang w:eastAsia="ru-RU"/>
        </w:rPr>
        <w:t>2. Права и обязанности сторон</w:t>
      </w:r>
    </w:p>
    <w:p w:rsidR="003F2B42" w:rsidRPr="00601A95" w:rsidRDefault="003F2B42" w:rsidP="00601A95">
      <w:pPr>
        <w:spacing w:after="0" w:line="240" w:lineRule="auto"/>
        <w:jc w:val="both"/>
        <w:rPr>
          <w:rFonts w:ascii="Times New Roman" w:hAnsi="Times New Roman"/>
          <w:b/>
          <w:sz w:val="24"/>
          <w:szCs w:val="24"/>
          <w:lang w:eastAsia="ru-RU"/>
        </w:rPr>
      </w:pPr>
    </w:p>
    <w:p w:rsidR="003F2B42" w:rsidRPr="00601A95" w:rsidRDefault="003F2B42" w:rsidP="00D743DA">
      <w:pPr>
        <w:spacing w:after="0" w:line="240" w:lineRule="auto"/>
        <w:ind w:firstLine="360"/>
        <w:jc w:val="both"/>
        <w:rPr>
          <w:rFonts w:ascii="Times New Roman" w:hAnsi="Times New Roman"/>
          <w:sz w:val="24"/>
          <w:szCs w:val="24"/>
        </w:rPr>
      </w:pPr>
      <w:r w:rsidRPr="00601A95">
        <w:rPr>
          <w:rFonts w:ascii="Times New Roman" w:hAnsi="Times New Roman"/>
          <w:sz w:val="24"/>
          <w:szCs w:val="24"/>
        </w:rPr>
        <w:t>2.1.  Администрация вправе:</w:t>
      </w:r>
    </w:p>
    <w:p w:rsidR="003F2B42" w:rsidRDefault="003F2B42" w:rsidP="00D743DA">
      <w:pPr>
        <w:spacing w:after="0" w:line="240" w:lineRule="auto"/>
        <w:ind w:firstLine="360"/>
        <w:jc w:val="both"/>
        <w:rPr>
          <w:rFonts w:ascii="Times New Roman" w:hAnsi="Times New Roman"/>
          <w:sz w:val="24"/>
          <w:szCs w:val="24"/>
        </w:rPr>
      </w:pPr>
      <w:r w:rsidRPr="00601A95">
        <w:rPr>
          <w:rFonts w:ascii="Times New Roman" w:hAnsi="Times New Roman"/>
          <w:sz w:val="24"/>
          <w:szCs w:val="24"/>
        </w:rPr>
        <w:t xml:space="preserve">2.1.1. Осуществлять контроль выполнения Владельцем НТО условий настоящего Договора и требований нормативно-правовых актов, регулирующих размещение нестационарных торговых объектов на территории </w:t>
      </w:r>
      <w:r>
        <w:rPr>
          <w:rFonts w:ascii="Times New Roman" w:hAnsi="Times New Roman"/>
          <w:sz w:val="24"/>
          <w:szCs w:val="24"/>
        </w:rPr>
        <w:t>Ржевского муниципального округа Тверской области</w:t>
      </w:r>
      <w:r w:rsidRPr="00601A95">
        <w:rPr>
          <w:rFonts w:ascii="Times New Roman" w:hAnsi="Times New Roman"/>
          <w:sz w:val="24"/>
          <w:szCs w:val="24"/>
        </w:rPr>
        <w:t>.</w:t>
      </w:r>
    </w:p>
    <w:p w:rsidR="003F2B42" w:rsidRDefault="003F2B42" w:rsidP="00D743DA">
      <w:pPr>
        <w:spacing w:after="0" w:line="240" w:lineRule="auto"/>
        <w:ind w:firstLine="360"/>
        <w:jc w:val="both"/>
        <w:rPr>
          <w:rFonts w:ascii="Times New Roman" w:hAnsi="Times New Roman"/>
          <w:sz w:val="24"/>
          <w:szCs w:val="24"/>
        </w:rPr>
      </w:pPr>
    </w:p>
    <w:p w:rsidR="003F2B42" w:rsidRDefault="003F2B42" w:rsidP="00D743DA">
      <w:pPr>
        <w:spacing w:after="0" w:line="240" w:lineRule="auto"/>
        <w:ind w:firstLine="360"/>
        <w:jc w:val="both"/>
        <w:rPr>
          <w:rFonts w:ascii="Times New Roman" w:hAnsi="Times New Roman"/>
          <w:sz w:val="24"/>
          <w:szCs w:val="24"/>
        </w:rPr>
      </w:pPr>
    </w:p>
    <w:p w:rsidR="003F2B42" w:rsidRPr="00601A95" w:rsidRDefault="003F2B42" w:rsidP="00D743DA">
      <w:pPr>
        <w:spacing w:after="0" w:line="240" w:lineRule="auto"/>
        <w:ind w:firstLine="360"/>
        <w:jc w:val="both"/>
        <w:rPr>
          <w:rFonts w:ascii="Times New Roman" w:hAnsi="Times New Roman"/>
          <w:sz w:val="24"/>
          <w:szCs w:val="24"/>
        </w:rPr>
      </w:pPr>
    </w:p>
    <w:p w:rsidR="003F2B42" w:rsidRPr="00601A95" w:rsidRDefault="003F2B42" w:rsidP="00D743DA">
      <w:pPr>
        <w:spacing w:after="0" w:line="240" w:lineRule="auto"/>
        <w:ind w:firstLine="360"/>
        <w:jc w:val="both"/>
        <w:rPr>
          <w:rFonts w:ascii="Times New Roman" w:hAnsi="Times New Roman"/>
          <w:sz w:val="24"/>
          <w:szCs w:val="24"/>
        </w:rPr>
      </w:pPr>
      <w:r w:rsidRPr="00601A95">
        <w:rPr>
          <w:rFonts w:ascii="Times New Roman" w:hAnsi="Times New Roman"/>
          <w:sz w:val="24"/>
          <w:szCs w:val="24"/>
        </w:rPr>
        <w:t>2.1.2. В случаях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3F2B42" w:rsidRPr="00601A95" w:rsidRDefault="003F2B42" w:rsidP="00D743DA">
      <w:pPr>
        <w:spacing w:after="0" w:line="240" w:lineRule="auto"/>
        <w:ind w:firstLine="360"/>
        <w:jc w:val="both"/>
        <w:rPr>
          <w:rFonts w:ascii="Times New Roman" w:hAnsi="Times New Roman"/>
          <w:sz w:val="24"/>
          <w:szCs w:val="24"/>
        </w:rPr>
      </w:pPr>
      <w:r w:rsidRPr="00601A95">
        <w:rPr>
          <w:rFonts w:ascii="Times New Roman" w:hAnsi="Times New Roman"/>
          <w:sz w:val="24"/>
          <w:szCs w:val="24"/>
        </w:rPr>
        <w:t>2.1.3. В случае изменения схемы размещения нестационарных торговых объектов по основаниям и в порядке, предусмотренном действующим законодательством, принять решение о перемещении НТО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право размещения нестационарных торговых объектов.</w:t>
      </w:r>
    </w:p>
    <w:p w:rsidR="003F2B42" w:rsidRDefault="003F2B42" w:rsidP="00D743DA">
      <w:pPr>
        <w:spacing w:after="0" w:line="240" w:lineRule="auto"/>
        <w:ind w:firstLine="360"/>
        <w:jc w:val="both"/>
        <w:rPr>
          <w:rFonts w:ascii="Times New Roman" w:hAnsi="Times New Roman"/>
          <w:sz w:val="24"/>
          <w:szCs w:val="24"/>
        </w:rPr>
      </w:pPr>
    </w:p>
    <w:p w:rsidR="003F2B42" w:rsidRPr="00601A95" w:rsidRDefault="003F2B42" w:rsidP="00D743DA">
      <w:pPr>
        <w:spacing w:after="0" w:line="240" w:lineRule="auto"/>
        <w:ind w:firstLine="360"/>
        <w:jc w:val="both"/>
        <w:rPr>
          <w:rFonts w:ascii="Times New Roman" w:hAnsi="Times New Roman"/>
          <w:sz w:val="24"/>
          <w:szCs w:val="24"/>
        </w:rPr>
      </w:pPr>
      <w:r w:rsidRPr="00601A95">
        <w:rPr>
          <w:rFonts w:ascii="Times New Roman" w:hAnsi="Times New Roman"/>
          <w:sz w:val="24"/>
          <w:szCs w:val="24"/>
        </w:rPr>
        <w:t>2.2. Администрация обязана:</w:t>
      </w:r>
    </w:p>
    <w:p w:rsidR="003F2B42" w:rsidRPr="00601A95" w:rsidRDefault="003F2B42" w:rsidP="00D743DA">
      <w:pPr>
        <w:spacing w:after="0" w:line="240" w:lineRule="auto"/>
        <w:ind w:firstLine="360"/>
        <w:jc w:val="both"/>
        <w:rPr>
          <w:rFonts w:ascii="Times New Roman" w:hAnsi="Times New Roman"/>
          <w:sz w:val="24"/>
          <w:szCs w:val="24"/>
        </w:rPr>
      </w:pPr>
      <w:r w:rsidRPr="00601A95">
        <w:rPr>
          <w:rFonts w:ascii="Times New Roman" w:hAnsi="Times New Roman"/>
          <w:sz w:val="24"/>
          <w:szCs w:val="24"/>
        </w:rPr>
        <w:t>2.2.1. Предоставить Владельцу НТО место для размещения НТО в соответствии с настоящим Договором, схемой размещения нестационарных торговых о</w:t>
      </w:r>
      <w:r>
        <w:rPr>
          <w:rFonts w:ascii="Times New Roman" w:hAnsi="Times New Roman"/>
          <w:sz w:val="24"/>
          <w:szCs w:val="24"/>
        </w:rPr>
        <w:t xml:space="preserve">бъектов и ситуационным планом (приложение </w:t>
      </w:r>
      <w:r w:rsidRPr="00601A95">
        <w:rPr>
          <w:rFonts w:ascii="Times New Roman" w:hAnsi="Times New Roman"/>
          <w:sz w:val="24"/>
          <w:szCs w:val="24"/>
        </w:rPr>
        <w:t>1 к настоящему Договору).</w:t>
      </w:r>
    </w:p>
    <w:p w:rsidR="003F2B42" w:rsidRPr="00601A95" w:rsidRDefault="003F2B42" w:rsidP="00272A14">
      <w:pPr>
        <w:spacing w:after="0" w:line="240" w:lineRule="auto"/>
        <w:ind w:firstLine="360"/>
        <w:jc w:val="both"/>
        <w:rPr>
          <w:rFonts w:ascii="Times New Roman" w:hAnsi="Times New Roman"/>
          <w:sz w:val="24"/>
          <w:szCs w:val="24"/>
        </w:rPr>
      </w:pPr>
      <w:r w:rsidRPr="00601A95">
        <w:rPr>
          <w:rFonts w:ascii="Times New Roman" w:hAnsi="Times New Roman"/>
          <w:sz w:val="24"/>
          <w:szCs w:val="24"/>
        </w:rPr>
        <w:t>2.2.2. Организовать комиссию по осмотру и произвести осмотр НТО на соответствие требованиям размещения НТО, санитарным нормам, а</w:t>
      </w:r>
      <w:r>
        <w:rPr>
          <w:rFonts w:ascii="Times New Roman" w:hAnsi="Times New Roman"/>
          <w:sz w:val="24"/>
          <w:szCs w:val="24"/>
        </w:rPr>
        <w:t xml:space="preserve">рхитектурному решению НТО (приложение </w:t>
      </w:r>
      <w:r w:rsidRPr="00601A95">
        <w:rPr>
          <w:rFonts w:ascii="Times New Roman" w:hAnsi="Times New Roman"/>
          <w:sz w:val="24"/>
          <w:szCs w:val="24"/>
        </w:rPr>
        <w:t xml:space="preserve">2  к настоящему Договору) и настоящему Договору в течение 10 </w:t>
      </w:r>
      <w:r>
        <w:rPr>
          <w:rFonts w:ascii="Times New Roman" w:hAnsi="Times New Roman"/>
          <w:sz w:val="24"/>
          <w:szCs w:val="24"/>
        </w:rPr>
        <w:t xml:space="preserve">дней </w:t>
      </w:r>
      <w:r w:rsidRPr="00601A95">
        <w:rPr>
          <w:rFonts w:ascii="Times New Roman" w:hAnsi="Times New Roman"/>
          <w:sz w:val="24"/>
          <w:szCs w:val="24"/>
        </w:rPr>
        <w:t xml:space="preserve">с даты поступления от Владельца НТО обращения о готовности НТО к приемке, с составлением соответствующего </w:t>
      </w:r>
      <w:r w:rsidRPr="00601A95">
        <w:rPr>
          <w:rFonts w:ascii="Times New Roman" w:hAnsi="Times New Roman"/>
          <w:sz w:val="24"/>
          <w:szCs w:val="24"/>
          <w:lang w:eastAsia="ru-RU"/>
        </w:rPr>
        <w:t>акта приемки нестационарного торгового объекта в эксплуатацию (</w:t>
      </w:r>
      <w:r>
        <w:rPr>
          <w:rFonts w:ascii="Times New Roman" w:hAnsi="Times New Roman"/>
          <w:sz w:val="24"/>
          <w:szCs w:val="24"/>
        </w:rPr>
        <w:t xml:space="preserve">приложение </w:t>
      </w:r>
      <w:r w:rsidRPr="00601A95">
        <w:rPr>
          <w:rFonts w:ascii="Times New Roman" w:hAnsi="Times New Roman"/>
          <w:sz w:val="24"/>
          <w:szCs w:val="24"/>
        </w:rPr>
        <w:t>3 к настоящему Договору).</w:t>
      </w:r>
    </w:p>
    <w:p w:rsidR="003F2B42" w:rsidRPr="00601A95" w:rsidRDefault="003F2B42" w:rsidP="00601A95">
      <w:pPr>
        <w:spacing w:after="0" w:line="240" w:lineRule="auto"/>
        <w:jc w:val="both"/>
        <w:rPr>
          <w:rFonts w:ascii="Times New Roman" w:hAnsi="Times New Roman"/>
          <w:sz w:val="24"/>
          <w:szCs w:val="24"/>
        </w:rPr>
      </w:pPr>
    </w:p>
    <w:p w:rsidR="003F2B42" w:rsidRPr="00601A95" w:rsidRDefault="003F2B42" w:rsidP="00272A14">
      <w:pPr>
        <w:spacing w:after="0" w:line="240" w:lineRule="auto"/>
        <w:ind w:firstLine="360"/>
        <w:jc w:val="both"/>
        <w:rPr>
          <w:rFonts w:ascii="Times New Roman" w:hAnsi="Times New Roman"/>
          <w:sz w:val="24"/>
          <w:szCs w:val="24"/>
        </w:rPr>
      </w:pPr>
      <w:r w:rsidRPr="00601A95">
        <w:rPr>
          <w:rFonts w:ascii="Times New Roman" w:hAnsi="Times New Roman"/>
          <w:sz w:val="24"/>
          <w:szCs w:val="24"/>
        </w:rPr>
        <w:t>2.3. Владелец НТО  вправе:</w:t>
      </w:r>
    </w:p>
    <w:p w:rsidR="003F2B42" w:rsidRPr="00601A95" w:rsidRDefault="003F2B42" w:rsidP="00272A14">
      <w:pPr>
        <w:spacing w:after="0" w:line="240" w:lineRule="auto"/>
        <w:ind w:firstLine="360"/>
        <w:jc w:val="both"/>
        <w:rPr>
          <w:rFonts w:ascii="Times New Roman" w:hAnsi="Times New Roman"/>
          <w:sz w:val="24"/>
          <w:szCs w:val="24"/>
        </w:rPr>
      </w:pPr>
      <w:r w:rsidRPr="00601A95">
        <w:rPr>
          <w:rFonts w:ascii="Times New Roman" w:hAnsi="Times New Roman"/>
          <w:sz w:val="24"/>
          <w:szCs w:val="24"/>
        </w:rPr>
        <w:t>2.3.1.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3F2B42" w:rsidRPr="00601A95" w:rsidRDefault="003F2B42" w:rsidP="00272A14">
      <w:pPr>
        <w:spacing w:after="0" w:line="240" w:lineRule="auto"/>
        <w:ind w:firstLine="360"/>
        <w:jc w:val="both"/>
        <w:rPr>
          <w:rFonts w:ascii="Times New Roman" w:hAnsi="Times New Roman"/>
          <w:sz w:val="24"/>
          <w:szCs w:val="24"/>
        </w:rPr>
      </w:pPr>
      <w:r w:rsidRPr="00601A95">
        <w:rPr>
          <w:rFonts w:ascii="Times New Roman" w:hAnsi="Times New Roman"/>
          <w:sz w:val="24"/>
          <w:szCs w:val="24"/>
        </w:rPr>
        <w:t>2.3.2. Использовать размещенный НТО в целях осуществления предпринимательской деятельности, отвечающей назначению НТО и соответствующей действующему законодательству Российской Федерации.</w:t>
      </w:r>
    </w:p>
    <w:p w:rsidR="003F2B42" w:rsidRPr="00601A95" w:rsidRDefault="003F2B42" w:rsidP="00272A14">
      <w:pPr>
        <w:spacing w:after="0" w:line="240" w:lineRule="auto"/>
        <w:ind w:firstLine="360"/>
        <w:jc w:val="both"/>
        <w:rPr>
          <w:rFonts w:ascii="Times New Roman" w:hAnsi="Times New Roman"/>
          <w:sz w:val="24"/>
          <w:szCs w:val="24"/>
        </w:rPr>
      </w:pPr>
      <w:r w:rsidRPr="00601A95">
        <w:rPr>
          <w:rFonts w:ascii="Times New Roman" w:hAnsi="Times New Roman"/>
          <w:sz w:val="24"/>
          <w:szCs w:val="24"/>
        </w:rPr>
        <w:t>2.3.3. В случае внесения изменений в схему размещения нестационарных торговых объектов  переместить НТО на другое место в соответствии с новой схемой без заключения нового договора.</w:t>
      </w:r>
    </w:p>
    <w:p w:rsidR="003F2B42" w:rsidRPr="00601A95" w:rsidRDefault="003F2B42" w:rsidP="00272A14">
      <w:pPr>
        <w:spacing w:after="0" w:line="240" w:lineRule="auto"/>
        <w:ind w:firstLine="360"/>
        <w:jc w:val="both"/>
        <w:rPr>
          <w:rFonts w:ascii="Times New Roman" w:hAnsi="Times New Roman"/>
          <w:sz w:val="24"/>
          <w:szCs w:val="24"/>
        </w:rPr>
      </w:pPr>
    </w:p>
    <w:p w:rsidR="003F2B42" w:rsidRPr="00601A95" w:rsidRDefault="003F2B42" w:rsidP="00272A14">
      <w:pPr>
        <w:spacing w:after="0" w:line="240" w:lineRule="auto"/>
        <w:ind w:firstLine="360"/>
        <w:jc w:val="both"/>
        <w:rPr>
          <w:rFonts w:ascii="Times New Roman" w:hAnsi="Times New Roman"/>
          <w:sz w:val="24"/>
          <w:szCs w:val="24"/>
        </w:rPr>
      </w:pPr>
      <w:r w:rsidRPr="00601A95">
        <w:rPr>
          <w:rFonts w:ascii="Times New Roman" w:hAnsi="Times New Roman"/>
          <w:sz w:val="24"/>
          <w:szCs w:val="24"/>
        </w:rPr>
        <w:t>2.4. Владелец НТО  обязан:</w:t>
      </w:r>
    </w:p>
    <w:p w:rsidR="003F2B42" w:rsidRPr="00601A95" w:rsidRDefault="003F2B42" w:rsidP="00272A14">
      <w:pPr>
        <w:spacing w:after="0" w:line="240" w:lineRule="auto"/>
        <w:ind w:firstLine="360"/>
        <w:jc w:val="both"/>
        <w:rPr>
          <w:rFonts w:ascii="Times New Roman" w:hAnsi="Times New Roman"/>
          <w:sz w:val="24"/>
          <w:szCs w:val="24"/>
        </w:rPr>
      </w:pPr>
      <w:r w:rsidRPr="00601A95">
        <w:rPr>
          <w:rFonts w:ascii="Times New Roman" w:hAnsi="Times New Roman"/>
          <w:sz w:val="24"/>
          <w:szCs w:val="24"/>
        </w:rPr>
        <w:t>2.4.1. Обеспечить размещение НТО и его готовность к использованию в соответствии с архитектурным решением в течение 3 (трех) месяцев с момента подписания Сторонами настоящего Договора.</w:t>
      </w:r>
    </w:p>
    <w:p w:rsidR="003F2B42" w:rsidRPr="00601A95" w:rsidRDefault="003F2B42" w:rsidP="00272A14">
      <w:pPr>
        <w:spacing w:after="0" w:line="240" w:lineRule="auto"/>
        <w:ind w:firstLine="360"/>
        <w:jc w:val="both"/>
        <w:rPr>
          <w:rFonts w:ascii="Times New Roman" w:hAnsi="Times New Roman"/>
          <w:sz w:val="24"/>
          <w:szCs w:val="24"/>
        </w:rPr>
      </w:pPr>
      <w:r w:rsidRPr="00601A95">
        <w:rPr>
          <w:rFonts w:ascii="Times New Roman" w:hAnsi="Times New Roman"/>
          <w:sz w:val="24"/>
          <w:szCs w:val="24"/>
        </w:rPr>
        <w:t xml:space="preserve">2.4.2. Использовать НТО по назначению (специализации), указанному в пункте 1.3 настоящего Договора. </w:t>
      </w:r>
    </w:p>
    <w:p w:rsidR="003F2B42" w:rsidRPr="00601A95" w:rsidRDefault="003F2B42" w:rsidP="00272A14">
      <w:pPr>
        <w:spacing w:after="0" w:line="240" w:lineRule="auto"/>
        <w:ind w:firstLine="360"/>
        <w:jc w:val="both"/>
        <w:rPr>
          <w:rFonts w:ascii="Times New Roman" w:hAnsi="Times New Roman"/>
          <w:sz w:val="24"/>
          <w:szCs w:val="24"/>
        </w:rPr>
      </w:pPr>
      <w:r w:rsidRPr="00601A95">
        <w:rPr>
          <w:rFonts w:ascii="Times New Roman" w:hAnsi="Times New Roman"/>
          <w:sz w:val="24"/>
          <w:szCs w:val="24"/>
        </w:rPr>
        <w:t>2.4.3. На фасаде нестационарного торгового объекта  поместить вывеску  с указанием фирменного наименования  субъекта, режима работы.</w:t>
      </w:r>
    </w:p>
    <w:p w:rsidR="003F2B42" w:rsidRPr="00601A95" w:rsidRDefault="003F2B42" w:rsidP="00272A14">
      <w:pPr>
        <w:spacing w:after="0" w:line="240" w:lineRule="auto"/>
        <w:ind w:firstLine="360"/>
        <w:jc w:val="both"/>
        <w:rPr>
          <w:rFonts w:ascii="Times New Roman" w:hAnsi="Times New Roman"/>
          <w:sz w:val="24"/>
          <w:szCs w:val="24"/>
        </w:rPr>
      </w:pPr>
      <w:r w:rsidRPr="00601A95">
        <w:rPr>
          <w:rFonts w:ascii="Times New Roman" w:hAnsi="Times New Roman"/>
          <w:sz w:val="24"/>
          <w:szCs w:val="24"/>
        </w:rPr>
        <w:t>2.4.4. Своевре</w:t>
      </w:r>
      <w:r>
        <w:rPr>
          <w:rFonts w:ascii="Times New Roman" w:hAnsi="Times New Roman"/>
          <w:sz w:val="24"/>
          <w:szCs w:val="24"/>
        </w:rPr>
        <w:t xml:space="preserve">менно и полностью вносить плату </w:t>
      </w:r>
      <w:r w:rsidRPr="00601A95">
        <w:rPr>
          <w:rFonts w:ascii="Times New Roman" w:hAnsi="Times New Roman"/>
          <w:sz w:val="24"/>
          <w:szCs w:val="24"/>
        </w:rPr>
        <w:t>в размере и порядке, установленном настоящим Договором.</w:t>
      </w:r>
    </w:p>
    <w:p w:rsidR="003F2B42" w:rsidRPr="00601A95" w:rsidRDefault="003F2B42" w:rsidP="00272A14">
      <w:pPr>
        <w:spacing w:after="0" w:line="240" w:lineRule="auto"/>
        <w:ind w:firstLine="360"/>
        <w:jc w:val="both"/>
        <w:rPr>
          <w:rFonts w:ascii="Times New Roman" w:hAnsi="Times New Roman"/>
          <w:sz w:val="24"/>
          <w:szCs w:val="24"/>
        </w:rPr>
      </w:pPr>
      <w:r w:rsidRPr="00601A95">
        <w:rPr>
          <w:rFonts w:ascii="Times New Roman" w:hAnsi="Times New Roman"/>
          <w:sz w:val="24"/>
          <w:szCs w:val="24"/>
        </w:rPr>
        <w:t>2.4.5. Обеспечить сохранение внешнего вида, типа, архитектурного решения, местоположения и размеров НТО в течение установленного периода размещения, за исключением случаев, предусмотренных пунктами 2.1.3 и 2.3.3 настоящего Договора.</w:t>
      </w:r>
    </w:p>
    <w:p w:rsidR="003F2B42" w:rsidRDefault="003F2B42" w:rsidP="00272A14">
      <w:pPr>
        <w:spacing w:after="0" w:line="240" w:lineRule="auto"/>
        <w:ind w:firstLine="360"/>
        <w:jc w:val="both"/>
        <w:rPr>
          <w:rFonts w:ascii="Times New Roman" w:hAnsi="Times New Roman"/>
          <w:sz w:val="24"/>
          <w:szCs w:val="24"/>
        </w:rPr>
      </w:pPr>
      <w:r w:rsidRPr="00601A95">
        <w:rPr>
          <w:rFonts w:ascii="Times New Roman" w:hAnsi="Times New Roman"/>
          <w:sz w:val="24"/>
          <w:szCs w:val="24"/>
        </w:rPr>
        <w:t xml:space="preserve">2.4.6. Обеспечить соблюдение требований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требований  к размещению и эксплуатации нестационарных торговых объектов на территории </w:t>
      </w:r>
      <w:r>
        <w:rPr>
          <w:rFonts w:ascii="Times New Roman" w:hAnsi="Times New Roman"/>
          <w:sz w:val="24"/>
          <w:szCs w:val="24"/>
        </w:rPr>
        <w:t>Ржевского муниципального округа Тверской области</w:t>
      </w:r>
      <w:r w:rsidRPr="00601A95">
        <w:rPr>
          <w:rFonts w:ascii="Times New Roman" w:hAnsi="Times New Roman"/>
          <w:sz w:val="24"/>
          <w:szCs w:val="24"/>
        </w:rPr>
        <w:t xml:space="preserve"> в соответствии с Порядком размещения нестационарных торговых объектов на территории </w:t>
      </w:r>
      <w:r>
        <w:rPr>
          <w:rFonts w:ascii="Times New Roman" w:hAnsi="Times New Roman"/>
          <w:sz w:val="24"/>
          <w:szCs w:val="24"/>
        </w:rPr>
        <w:t xml:space="preserve">Ржевского муниципального округа Тверской области </w:t>
      </w:r>
      <w:r w:rsidRPr="00601A95">
        <w:rPr>
          <w:rFonts w:ascii="Times New Roman" w:hAnsi="Times New Roman"/>
          <w:sz w:val="24"/>
          <w:szCs w:val="24"/>
        </w:rPr>
        <w:t>(далее по тексту – Порядок размещения НТО).</w:t>
      </w:r>
    </w:p>
    <w:p w:rsidR="003F2B42" w:rsidRDefault="003F2B42" w:rsidP="00272A14">
      <w:pPr>
        <w:spacing w:after="0" w:line="240" w:lineRule="auto"/>
        <w:ind w:firstLine="360"/>
        <w:jc w:val="both"/>
        <w:rPr>
          <w:rFonts w:ascii="Times New Roman" w:hAnsi="Times New Roman"/>
          <w:sz w:val="24"/>
          <w:szCs w:val="24"/>
        </w:rPr>
      </w:pPr>
    </w:p>
    <w:p w:rsidR="003F2B42" w:rsidRPr="00601A95" w:rsidRDefault="003F2B42" w:rsidP="00272A14">
      <w:pPr>
        <w:spacing w:after="0" w:line="240" w:lineRule="auto"/>
        <w:ind w:firstLine="360"/>
        <w:jc w:val="both"/>
        <w:rPr>
          <w:rFonts w:ascii="Times New Roman" w:hAnsi="Times New Roman"/>
          <w:sz w:val="24"/>
          <w:szCs w:val="24"/>
        </w:rPr>
      </w:pPr>
    </w:p>
    <w:p w:rsidR="003F2B42" w:rsidRPr="00601A95" w:rsidRDefault="003F2B42" w:rsidP="00272A14">
      <w:pPr>
        <w:spacing w:after="0" w:line="240" w:lineRule="auto"/>
        <w:ind w:firstLine="360"/>
        <w:jc w:val="both"/>
        <w:rPr>
          <w:rFonts w:ascii="Times New Roman" w:hAnsi="Times New Roman"/>
          <w:sz w:val="24"/>
          <w:szCs w:val="24"/>
        </w:rPr>
      </w:pPr>
      <w:r w:rsidRPr="00601A95">
        <w:rPr>
          <w:rFonts w:ascii="Times New Roman" w:hAnsi="Times New Roman"/>
          <w:sz w:val="24"/>
          <w:szCs w:val="24"/>
        </w:rPr>
        <w:t>2.4.7. Не допускать загрязнение, захламление места размещения НТО.</w:t>
      </w:r>
    </w:p>
    <w:p w:rsidR="003F2B42" w:rsidRPr="00601A95" w:rsidRDefault="003F2B42" w:rsidP="00272A14">
      <w:pPr>
        <w:spacing w:after="0" w:line="240" w:lineRule="auto"/>
        <w:ind w:firstLine="360"/>
        <w:jc w:val="both"/>
        <w:rPr>
          <w:rFonts w:ascii="Times New Roman" w:hAnsi="Times New Roman"/>
          <w:sz w:val="24"/>
          <w:szCs w:val="24"/>
        </w:rPr>
      </w:pPr>
      <w:r w:rsidRPr="00601A95">
        <w:rPr>
          <w:rFonts w:ascii="Times New Roman" w:hAnsi="Times New Roman"/>
          <w:sz w:val="24"/>
          <w:szCs w:val="24"/>
        </w:rPr>
        <w:t>2.4.8. Своевременно демонтировать НТО с установленного места его расположения           и привести прилегающую к НТО территорию в первоначальное состояние в течение 30 дней с момента окончания срока действия Договора, а также в случае досрочного отказа в одностороннем порядке от исполнения настоя</w:t>
      </w:r>
      <w:r>
        <w:rPr>
          <w:rFonts w:ascii="Times New Roman" w:hAnsi="Times New Roman"/>
          <w:sz w:val="24"/>
          <w:szCs w:val="24"/>
        </w:rPr>
        <w:t xml:space="preserve">щего Договора по инициативе  </w:t>
      </w:r>
      <w:r w:rsidRPr="00601A95">
        <w:rPr>
          <w:rFonts w:ascii="Times New Roman" w:hAnsi="Times New Roman"/>
          <w:sz w:val="24"/>
          <w:szCs w:val="24"/>
        </w:rPr>
        <w:t>Администрации в соответствии с разделом 5 настоящего Договора.</w:t>
      </w:r>
    </w:p>
    <w:p w:rsidR="003F2B42" w:rsidRPr="00601A95" w:rsidRDefault="003F2B42" w:rsidP="00272A14">
      <w:pPr>
        <w:widowControl w:val="0"/>
        <w:autoSpaceDE w:val="0"/>
        <w:autoSpaceDN w:val="0"/>
        <w:adjustRightInd w:val="0"/>
        <w:spacing w:after="0" w:line="240" w:lineRule="auto"/>
        <w:ind w:firstLine="360"/>
        <w:jc w:val="both"/>
        <w:rPr>
          <w:rFonts w:ascii="Times New Roman" w:hAnsi="Times New Roman"/>
          <w:sz w:val="24"/>
          <w:szCs w:val="24"/>
          <w:lang w:eastAsia="ru-RU"/>
        </w:rPr>
      </w:pPr>
      <w:bookmarkStart w:id="13" w:name="sub_3315"/>
      <w:r w:rsidRPr="00601A95">
        <w:rPr>
          <w:rFonts w:ascii="Times New Roman" w:hAnsi="Times New Roman"/>
          <w:sz w:val="24"/>
          <w:szCs w:val="24"/>
          <w:lang w:eastAsia="ru-RU"/>
        </w:rPr>
        <w:t>2.4.9. В случае реорганизации, изменения наименования и (или) адреса, паспортных данных Владелец НТО обязан проинформировать Администрацию об изменениях в 3-дневный срок.</w:t>
      </w:r>
    </w:p>
    <w:p w:rsidR="003F2B42" w:rsidRPr="00601A95" w:rsidRDefault="003F2B42" w:rsidP="00272A14">
      <w:pPr>
        <w:widowControl w:val="0"/>
        <w:autoSpaceDE w:val="0"/>
        <w:autoSpaceDN w:val="0"/>
        <w:adjustRightInd w:val="0"/>
        <w:spacing w:after="0" w:line="240" w:lineRule="auto"/>
        <w:ind w:firstLine="360"/>
        <w:jc w:val="both"/>
        <w:rPr>
          <w:rFonts w:ascii="Times New Roman" w:hAnsi="Times New Roman"/>
          <w:sz w:val="24"/>
          <w:szCs w:val="24"/>
          <w:lang w:eastAsia="ru-RU"/>
        </w:rPr>
      </w:pPr>
      <w:r w:rsidRPr="00601A95">
        <w:rPr>
          <w:rFonts w:ascii="Times New Roman" w:hAnsi="Times New Roman"/>
          <w:sz w:val="24"/>
          <w:szCs w:val="24"/>
          <w:lang w:eastAsia="ru-RU"/>
        </w:rPr>
        <w:t>2.4.10. Хранить копию настоящего Договора в НТО в течение срока действия Договора.</w:t>
      </w:r>
    </w:p>
    <w:p w:rsidR="003F2B42" w:rsidRPr="00601A95" w:rsidRDefault="003F2B42" w:rsidP="00272A14">
      <w:pPr>
        <w:spacing w:after="0" w:line="240" w:lineRule="auto"/>
        <w:ind w:firstLine="360"/>
        <w:jc w:val="both"/>
        <w:rPr>
          <w:rFonts w:ascii="Times New Roman" w:hAnsi="Times New Roman"/>
          <w:sz w:val="24"/>
          <w:szCs w:val="24"/>
        </w:rPr>
      </w:pPr>
      <w:r w:rsidRPr="00601A95">
        <w:rPr>
          <w:rFonts w:ascii="Times New Roman" w:hAnsi="Times New Roman"/>
          <w:sz w:val="24"/>
          <w:szCs w:val="24"/>
        </w:rPr>
        <w:t>2.4.11. Обеспечить Администрации и органам муниципального контроля и надзора свободный доступ на НТО для его осмотра и проверки соблюдения условий настоящего Договора.</w:t>
      </w:r>
    </w:p>
    <w:p w:rsidR="003F2B42" w:rsidRPr="00601A95" w:rsidRDefault="003F2B42" w:rsidP="00272A14">
      <w:pPr>
        <w:spacing w:after="0" w:line="240" w:lineRule="auto"/>
        <w:ind w:firstLine="360"/>
        <w:jc w:val="both"/>
        <w:rPr>
          <w:rFonts w:ascii="Times New Roman" w:hAnsi="Times New Roman"/>
          <w:sz w:val="24"/>
          <w:szCs w:val="24"/>
        </w:rPr>
      </w:pPr>
      <w:r w:rsidRPr="00601A95">
        <w:rPr>
          <w:rFonts w:ascii="Times New Roman" w:hAnsi="Times New Roman"/>
          <w:sz w:val="24"/>
          <w:szCs w:val="24"/>
        </w:rPr>
        <w:t>2.4.12. В случае необходимости заключить договоры с ресурсоснабжающими организациями и обеспечить законное потребление коммунальных услуг.</w:t>
      </w:r>
    </w:p>
    <w:bookmarkEnd w:id="13"/>
    <w:p w:rsidR="003F2B42" w:rsidRPr="00601A95" w:rsidRDefault="003F2B42" w:rsidP="00601A95">
      <w:pPr>
        <w:spacing w:after="0" w:line="240" w:lineRule="auto"/>
        <w:jc w:val="both"/>
        <w:rPr>
          <w:rFonts w:ascii="Times New Roman" w:hAnsi="Times New Roman"/>
          <w:sz w:val="24"/>
          <w:szCs w:val="24"/>
        </w:rPr>
      </w:pPr>
    </w:p>
    <w:p w:rsidR="003F2B42" w:rsidRPr="00601A95" w:rsidRDefault="003F2B42" w:rsidP="00601A95">
      <w:pPr>
        <w:spacing w:after="0" w:line="240" w:lineRule="auto"/>
        <w:jc w:val="center"/>
        <w:rPr>
          <w:rFonts w:ascii="Times New Roman" w:hAnsi="Times New Roman"/>
          <w:b/>
          <w:sz w:val="24"/>
          <w:szCs w:val="24"/>
          <w:lang w:eastAsia="ru-RU"/>
        </w:rPr>
      </w:pPr>
      <w:r w:rsidRPr="00601A95">
        <w:rPr>
          <w:rFonts w:ascii="Times New Roman" w:hAnsi="Times New Roman"/>
          <w:b/>
          <w:sz w:val="24"/>
          <w:szCs w:val="24"/>
          <w:lang w:eastAsia="ru-RU"/>
        </w:rPr>
        <w:t>3. Платежи и расчеты по Договору</w:t>
      </w:r>
    </w:p>
    <w:p w:rsidR="003F2B42" w:rsidRPr="00601A95" w:rsidRDefault="003F2B42" w:rsidP="00601A95">
      <w:pPr>
        <w:spacing w:after="0" w:line="240" w:lineRule="auto"/>
        <w:jc w:val="both"/>
        <w:rPr>
          <w:rFonts w:ascii="Times New Roman" w:hAnsi="Times New Roman"/>
          <w:sz w:val="24"/>
          <w:szCs w:val="24"/>
          <w:lang w:eastAsia="ru-RU"/>
        </w:rPr>
      </w:pPr>
    </w:p>
    <w:p w:rsidR="003F2B42" w:rsidRPr="00601A95" w:rsidRDefault="003F2B42" w:rsidP="00272A14">
      <w:pPr>
        <w:spacing w:after="0" w:line="240" w:lineRule="auto"/>
        <w:ind w:firstLine="360"/>
        <w:jc w:val="both"/>
        <w:rPr>
          <w:rFonts w:ascii="Times New Roman" w:hAnsi="Times New Roman"/>
          <w:sz w:val="24"/>
          <w:szCs w:val="24"/>
        </w:rPr>
      </w:pPr>
      <w:r w:rsidRPr="00601A95">
        <w:rPr>
          <w:rFonts w:ascii="Times New Roman" w:hAnsi="Times New Roman"/>
          <w:sz w:val="24"/>
          <w:szCs w:val="24"/>
        </w:rPr>
        <w:t xml:space="preserve">3.1. Плата за размещение НТО в соответствии с настоящим Договором составляет ____________(____________________________________________________) руб., кроме того, </w:t>
      </w:r>
    </w:p>
    <w:p w:rsidR="003F2B42" w:rsidRPr="00601A95" w:rsidRDefault="003F2B42" w:rsidP="00272A14">
      <w:pPr>
        <w:spacing w:after="0" w:line="240" w:lineRule="auto"/>
        <w:ind w:firstLine="360"/>
        <w:jc w:val="both"/>
        <w:rPr>
          <w:rFonts w:ascii="Times New Roman" w:hAnsi="Times New Roman"/>
          <w:sz w:val="24"/>
          <w:szCs w:val="24"/>
        </w:rPr>
      </w:pPr>
      <w:r w:rsidRPr="00601A95">
        <w:rPr>
          <w:rFonts w:ascii="Times New Roman" w:hAnsi="Times New Roman"/>
          <w:sz w:val="24"/>
          <w:szCs w:val="24"/>
        </w:rPr>
        <w:t>НДС - _________________________________________________________ руб.</w:t>
      </w:r>
    </w:p>
    <w:p w:rsidR="003F2B42" w:rsidRPr="00601A95" w:rsidRDefault="003F2B42" w:rsidP="00272A14">
      <w:pPr>
        <w:spacing w:after="0" w:line="240" w:lineRule="auto"/>
        <w:ind w:firstLine="360"/>
        <w:jc w:val="both"/>
        <w:rPr>
          <w:rFonts w:ascii="Times New Roman" w:hAnsi="Times New Roman"/>
          <w:sz w:val="24"/>
          <w:szCs w:val="24"/>
        </w:rPr>
      </w:pPr>
      <w:r w:rsidRPr="00601A95">
        <w:rPr>
          <w:rFonts w:ascii="Times New Roman" w:hAnsi="Times New Roman"/>
          <w:sz w:val="24"/>
          <w:szCs w:val="24"/>
        </w:rPr>
        <w:t>3.2.  Плата за размещение НТО в соответствии с настоящим Договором производится путем перечисления Владельцем НТО денежных средств на расчетный счет Администрации.</w:t>
      </w:r>
    </w:p>
    <w:p w:rsidR="003F2B42" w:rsidRPr="00601A95" w:rsidRDefault="003F2B42" w:rsidP="00272A14">
      <w:pPr>
        <w:spacing w:after="0" w:line="240" w:lineRule="auto"/>
        <w:ind w:firstLine="360"/>
        <w:jc w:val="both"/>
        <w:rPr>
          <w:rFonts w:ascii="Times New Roman" w:hAnsi="Times New Roman"/>
          <w:sz w:val="24"/>
          <w:szCs w:val="24"/>
        </w:rPr>
      </w:pPr>
      <w:r w:rsidRPr="00601A95">
        <w:rPr>
          <w:rFonts w:ascii="Times New Roman" w:hAnsi="Times New Roman"/>
          <w:sz w:val="24"/>
          <w:szCs w:val="24"/>
        </w:rPr>
        <w:t>Владелец НТО перечисляет плату за размещение НТО равными долями ежеквартально, начиная с квартала, следующего за кварталом, в котором был заключен Договор, до 15 числа первого месяца квартала.</w:t>
      </w:r>
    </w:p>
    <w:p w:rsidR="003F2B42" w:rsidRPr="00601A95" w:rsidRDefault="003F2B42" w:rsidP="00272A14">
      <w:pPr>
        <w:spacing w:after="0" w:line="240" w:lineRule="auto"/>
        <w:ind w:firstLine="360"/>
        <w:jc w:val="both"/>
        <w:rPr>
          <w:rFonts w:ascii="Times New Roman" w:hAnsi="Times New Roman"/>
          <w:sz w:val="24"/>
          <w:szCs w:val="24"/>
        </w:rPr>
      </w:pPr>
      <w:r w:rsidRPr="00601A95">
        <w:rPr>
          <w:rFonts w:ascii="Times New Roman" w:hAnsi="Times New Roman"/>
          <w:sz w:val="24"/>
          <w:szCs w:val="24"/>
        </w:rPr>
        <w:t xml:space="preserve">Денежные средства в счет платы  за размещение  НТО  зачисляется в бюджет </w:t>
      </w:r>
      <w:r>
        <w:rPr>
          <w:rFonts w:ascii="Times New Roman" w:hAnsi="Times New Roman"/>
          <w:sz w:val="24"/>
          <w:szCs w:val="24"/>
        </w:rPr>
        <w:t>Ржевского муниципального округа Тверской области.</w:t>
      </w:r>
    </w:p>
    <w:p w:rsidR="003F2B42" w:rsidRPr="00601A95" w:rsidRDefault="003F2B42" w:rsidP="00272A14">
      <w:pPr>
        <w:spacing w:after="0" w:line="240" w:lineRule="auto"/>
        <w:ind w:firstLine="360"/>
        <w:jc w:val="both"/>
        <w:rPr>
          <w:rFonts w:ascii="Times New Roman" w:hAnsi="Times New Roman"/>
          <w:sz w:val="24"/>
          <w:szCs w:val="24"/>
        </w:rPr>
      </w:pPr>
      <w:r w:rsidRPr="00601A95">
        <w:rPr>
          <w:rFonts w:ascii="Times New Roman" w:hAnsi="Times New Roman"/>
          <w:sz w:val="24"/>
          <w:szCs w:val="24"/>
        </w:rPr>
        <w:t>Датой оплаты  считается  дата зачисления  средств на расчетный счет Администрации.</w:t>
      </w:r>
    </w:p>
    <w:p w:rsidR="003F2B42" w:rsidRPr="00601A95" w:rsidRDefault="003F2B42" w:rsidP="00272A14">
      <w:pPr>
        <w:spacing w:after="0" w:line="240" w:lineRule="auto"/>
        <w:ind w:firstLine="360"/>
        <w:jc w:val="both"/>
        <w:rPr>
          <w:rFonts w:ascii="Times New Roman" w:hAnsi="Times New Roman"/>
          <w:sz w:val="24"/>
          <w:szCs w:val="24"/>
        </w:rPr>
      </w:pPr>
      <w:r w:rsidRPr="00601A95">
        <w:rPr>
          <w:rFonts w:ascii="Times New Roman" w:hAnsi="Times New Roman"/>
          <w:sz w:val="24"/>
          <w:szCs w:val="24"/>
        </w:rPr>
        <w:t>3.3.  Сумма платы  за размещение НТО  начисляется  с месяца, следующего за месяцем  подписания Договора.</w:t>
      </w:r>
    </w:p>
    <w:p w:rsidR="003F2B42" w:rsidRPr="00601A95" w:rsidRDefault="003F2B42" w:rsidP="00272A14">
      <w:pPr>
        <w:spacing w:after="0" w:line="240" w:lineRule="auto"/>
        <w:ind w:firstLine="360"/>
        <w:jc w:val="both"/>
        <w:rPr>
          <w:rFonts w:ascii="Times New Roman" w:hAnsi="Times New Roman"/>
          <w:sz w:val="24"/>
          <w:szCs w:val="24"/>
        </w:rPr>
      </w:pPr>
      <w:r w:rsidRPr="00601A95">
        <w:rPr>
          <w:rFonts w:ascii="Times New Roman" w:hAnsi="Times New Roman"/>
          <w:sz w:val="24"/>
          <w:szCs w:val="24"/>
        </w:rPr>
        <w:t>3.4. Подтверждением исполнения обязательства Владельца НТО  по оплате по настоящему Договору является платежный документ с отметкой банка плательщика об исполнении, представленный в  Администрацию.</w:t>
      </w:r>
    </w:p>
    <w:p w:rsidR="003F2B42" w:rsidRPr="00601A95" w:rsidRDefault="003F2B42" w:rsidP="00272A14">
      <w:pPr>
        <w:spacing w:after="0" w:line="240" w:lineRule="auto"/>
        <w:ind w:firstLine="360"/>
        <w:jc w:val="both"/>
        <w:rPr>
          <w:rFonts w:ascii="Times New Roman" w:hAnsi="Times New Roman"/>
          <w:sz w:val="24"/>
          <w:szCs w:val="24"/>
        </w:rPr>
      </w:pPr>
      <w:r w:rsidRPr="00601A95">
        <w:rPr>
          <w:rFonts w:ascii="Times New Roman" w:hAnsi="Times New Roman"/>
          <w:sz w:val="24"/>
          <w:szCs w:val="24"/>
        </w:rPr>
        <w:t>3.5. Размер платы по Договору на размещение НТО не может быть изменен по соглашению сторон. </w:t>
      </w:r>
    </w:p>
    <w:p w:rsidR="003F2B42" w:rsidRPr="00601A95" w:rsidRDefault="003F2B42" w:rsidP="00272A14">
      <w:pPr>
        <w:spacing w:after="0" w:line="240" w:lineRule="auto"/>
        <w:ind w:firstLine="360"/>
        <w:jc w:val="both"/>
        <w:rPr>
          <w:rFonts w:ascii="Times New Roman" w:hAnsi="Times New Roman"/>
          <w:sz w:val="24"/>
          <w:szCs w:val="24"/>
        </w:rPr>
      </w:pPr>
      <w:r w:rsidRPr="00601A95">
        <w:rPr>
          <w:rFonts w:ascii="Times New Roman" w:hAnsi="Times New Roman"/>
          <w:sz w:val="24"/>
          <w:szCs w:val="24"/>
        </w:rPr>
        <w:t xml:space="preserve">3.6. Размер платы по Договору подлежит ежегодной индексации на коэффициент, соответствующий индексу изменения потребительских цен (тарифов) на товары и услуги. </w:t>
      </w:r>
    </w:p>
    <w:p w:rsidR="003F2B42" w:rsidRPr="00601A95" w:rsidRDefault="003F2B42" w:rsidP="00272A14">
      <w:pPr>
        <w:spacing w:after="0" w:line="240" w:lineRule="auto"/>
        <w:ind w:firstLine="360"/>
        <w:jc w:val="both"/>
        <w:rPr>
          <w:rFonts w:ascii="Times New Roman" w:hAnsi="Times New Roman"/>
          <w:sz w:val="24"/>
          <w:szCs w:val="24"/>
        </w:rPr>
      </w:pPr>
      <w:r w:rsidRPr="00601A95">
        <w:rPr>
          <w:rFonts w:ascii="Times New Roman" w:hAnsi="Times New Roman"/>
          <w:sz w:val="24"/>
          <w:szCs w:val="24"/>
        </w:rPr>
        <w:t xml:space="preserve">Администрация в течение 10 дней с момента осуществления индексации платы размещает соответствующую информацию на сайте </w:t>
      </w:r>
      <w:r>
        <w:rPr>
          <w:rFonts w:ascii="Times New Roman" w:hAnsi="Times New Roman"/>
          <w:color w:val="000000"/>
          <w:sz w:val="24"/>
          <w:szCs w:val="24"/>
        </w:rPr>
        <w:t>Ржевского муниципального</w:t>
      </w:r>
      <w:r w:rsidRPr="000C7E3C">
        <w:rPr>
          <w:rFonts w:ascii="Times New Roman" w:hAnsi="Times New Roman"/>
          <w:color w:val="000000"/>
          <w:sz w:val="24"/>
          <w:szCs w:val="24"/>
        </w:rPr>
        <w:t xml:space="preserve"> округ</w:t>
      </w:r>
      <w:r>
        <w:rPr>
          <w:rFonts w:ascii="Times New Roman" w:hAnsi="Times New Roman"/>
          <w:color w:val="000000"/>
          <w:sz w:val="24"/>
          <w:szCs w:val="24"/>
        </w:rPr>
        <w:t>а</w:t>
      </w:r>
      <w:r w:rsidRPr="000C7E3C">
        <w:rPr>
          <w:rFonts w:ascii="Times New Roman" w:hAnsi="Times New Roman"/>
          <w:color w:val="000000"/>
          <w:sz w:val="24"/>
          <w:szCs w:val="24"/>
        </w:rPr>
        <w:t xml:space="preserve"> Тверской области</w:t>
      </w:r>
      <w:r>
        <w:rPr>
          <w:rFonts w:ascii="Times New Roman" w:hAnsi="Times New Roman"/>
          <w:color w:val="000000"/>
          <w:sz w:val="24"/>
          <w:szCs w:val="24"/>
        </w:rPr>
        <w:t xml:space="preserve"> </w:t>
      </w:r>
      <w:r w:rsidRPr="00601A95">
        <w:rPr>
          <w:rFonts w:ascii="Times New Roman" w:hAnsi="Times New Roman"/>
          <w:sz w:val="24"/>
          <w:szCs w:val="24"/>
        </w:rPr>
        <w:t xml:space="preserve">в сети </w:t>
      </w:r>
      <w:r>
        <w:rPr>
          <w:rFonts w:ascii="Times New Roman" w:hAnsi="Times New Roman"/>
          <w:sz w:val="24"/>
          <w:szCs w:val="24"/>
        </w:rPr>
        <w:t>«</w:t>
      </w:r>
      <w:r w:rsidRPr="00601A95">
        <w:rPr>
          <w:rFonts w:ascii="Times New Roman" w:hAnsi="Times New Roman"/>
          <w:sz w:val="24"/>
          <w:szCs w:val="24"/>
        </w:rPr>
        <w:t>Интернет</w:t>
      </w:r>
      <w:r>
        <w:rPr>
          <w:rFonts w:ascii="Times New Roman" w:hAnsi="Times New Roman"/>
          <w:sz w:val="24"/>
          <w:szCs w:val="24"/>
        </w:rPr>
        <w:t>»</w:t>
      </w:r>
      <w:r w:rsidRPr="00601A95">
        <w:rPr>
          <w:rFonts w:ascii="Times New Roman" w:hAnsi="Times New Roman"/>
          <w:sz w:val="24"/>
          <w:szCs w:val="24"/>
        </w:rPr>
        <w:t>.</w:t>
      </w:r>
    </w:p>
    <w:p w:rsidR="003F2B42" w:rsidRDefault="003F2B42" w:rsidP="00272A14">
      <w:pPr>
        <w:spacing w:after="0" w:line="240" w:lineRule="auto"/>
        <w:ind w:firstLine="360"/>
        <w:jc w:val="both"/>
        <w:rPr>
          <w:rFonts w:ascii="Times New Roman" w:hAnsi="Times New Roman"/>
          <w:sz w:val="24"/>
          <w:szCs w:val="24"/>
        </w:rPr>
      </w:pPr>
      <w:r w:rsidRPr="00601A95">
        <w:rPr>
          <w:rFonts w:ascii="Times New Roman" w:hAnsi="Times New Roman"/>
          <w:sz w:val="24"/>
          <w:szCs w:val="24"/>
        </w:rPr>
        <w:t>3.6. При расторжении Договора  начисление платы  за размещение НТО прекращается с месяца, следующего  за</w:t>
      </w:r>
      <w:r>
        <w:rPr>
          <w:rFonts w:ascii="Times New Roman" w:hAnsi="Times New Roman"/>
          <w:sz w:val="24"/>
          <w:szCs w:val="24"/>
        </w:rPr>
        <w:t xml:space="preserve"> месяцем  расторжения Договора.</w:t>
      </w:r>
    </w:p>
    <w:p w:rsidR="003F2B42" w:rsidRPr="00C43CB5" w:rsidRDefault="003F2B42" w:rsidP="00C43CB5">
      <w:pPr>
        <w:spacing w:after="0" w:line="240" w:lineRule="auto"/>
        <w:jc w:val="both"/>
        <w:rPr>
          <w:rFonts w:ascii="Times New Roman" w:hAnsi="Times New Roman"/>
          <w:sz w:val="24"/>
          <w:szCs w:val="24"/>
        </w:rPr>
      </w:pPr>
    </w:p>
    <w:p w:rsidR="003F2B42" w:rsidRPr="00601A95" w:rsidRDefault="003F2B42" w:rsidP="00601A95">
      <w:pPr>
        <w:spacing w:after="0" w:line="240" w:lineRule="auto"/>
        <w:jc w:val="center"/>
        <w:rPr>
          <w:rFonts w:ascii="Times New Roman" w:hAnsi="Times New Roman"/>
          <w:b/>
          <w:sz w:val="24"/>
          <w:szCs w:val="24"/>
          <w:lang w:eastAsia="ru-RU"/>
        </w:rPr>
      </w:pPr>
      <w:r w:rsidRPr="00601A95">
        <w:rPr>
          <w:rFonts w:ascii="Times New Roman" w:hAnsi="Times New Roman"/>
          <w:b/>
          <w:sz w:val="24"/>
          <w:szCs w:val="24"/>
          <w:lang w:eastAsia="ru-RU"/>
        </w:rPr>
        <w:t>4. Ответственность сторон</w:t>
      </w:r>
    </w:p>
    <w:p w:rsidR="003F2B42" w:rsidRPr="00601A95" w:rsidRDefault="003F2B42" w:rsidP="00601A95">
      <w:pPr>
        <w:spacing w:after="0" w:line="240" w:lineRule="auto"/>
        <w:jc w:val="center"/>
        <w:rPr>
          <w:rFonts w:ascii="Times New Roman" w:hAnsi="Times New Roman"/>
          <w:b/>
          <w:sz w:val="24"/>
          <w:szCs w:val="24"/>
          <w:lang w:eastAsia="ru-RU"/>
        </w:rPr>
      </w:pPr>
    </w:p>
    <w:p w:rsidR="003F2B42" w:rsidRPr="00601A95" w:rsidRDefault="003F2B42" w:rsidP="00272A14">
      <w:pPr>
        <w:spacing w:after="0" w:line="240" w:lineRule="auto"/>
        <w:ind w:firstLine="360"/>
        <w:jc w:val="both"/>
        <w:rPr>
          <w:rFonts w:ascii="Times New Roman" w:hAnsi="Times New Roman"/>
          <w:sz w:val="24"/>
          <w:szCs w:val="24"/>
        </w:rPr>
      </w:pPr>
      <w:r w:rsidRPr="00601A95">
        <w:rPr>
          <w:rFonts w:ascii="Times New Roman" w:hAnsi="Times New Roman"/>
          <w:sz w:val="24"/>
          <w:szCs w:val="24"/>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3F2B42" w:rsidRDefault="003F2B42" w:rsidP="00272A14">
      <w:pPr>
        <w:spacing w:after="0" w:line="240" w:lineRule="auto"/>
        <w:ind w:firstLine="360"/>
        <w:jc w:val="both"/>
        <w:rPr>
          <w:rFonts w:ascii="Times New Roman" w:hAnsi="Times New Roman"/>
          <w:sz w:val="24"/>
          <w:szCs w:val="24"/>
        </w:rPr>
      </w:pPr>
      <w:r w:rsidRPr="00601A95">
        <w:rPr>
          <w:rFonts w:ascii="Times New Roman" w:hAnsi="Times New Roman"/>
          <w:sz w:val="24"/>
          <w:szCs w:val="24"/>
        </w:rPr>
        <w:t>4.2. За нарушение сроков внесения платы по Договору Владелец НТО выплачивает Администрации пени из расчета 0,01% от размера невнесенной суммы за каждый календарный день просрочки.</w:t>
      </w:r>
    </w:p>
    <w:p w:rsidR="003F2B42" w:rsidRDefault="003F2B42" w:rsidP="00272A14">
      <w:pPr>
        <w:spacing w:after="0" w:line="240" w:lineRule="auto"/>
        <w:ind w:firstLine="360"/>
        <w:jc w:val="both"/>
        <w:rPr>
          <w:rFonts w:ascii="Times New Roman" w:hAnsi="Times New Roman"/>
          <w:sz w:val="24"/>
          <w:szCs w:val="24"/>
        </w:rPr>
      </w:pPr>
    </w:p>
    <w:p w:rsidR="003F2B42" w:rsidRDefault="003F2B42" w:rsidP="00272A14">
      <w:pPr>
        <w:spacing w:after="0" w:line="240" w:lineRule="auto"/>
        <w:ind w:firstLine="360"/>
        <w:jc w:val="both"/>
        <w:rPr>
          <w:rFonts w:ascii="Times New Roman" w:hAnsi="Times New Roman"/>
          <w:sz w:val="24"/>
          <w:szCs w:val="24"/>
        </w:rPr>
      </w:pPr>
    </w:p>
    <w:p w:rsidR="003F2B42" w:rsidRPr="00601A95" w:rsidRDefault="003F2B42" w:rsidP="00272A14">
      <w:pPr>
        <w:spacing w:after="0" w:line="240" w:lineRule="auto"/>
        <w:ind w:firstLine="360"/>
        <w:jc w:val="both"/>
        <w:rPr>
          <w:rFonts w:ascii="Times New Roman" w:hAnsi="Times New Roman"/>
          <w:sz w:val="24"/>
          <w:szCs w:val="24"/>
        </w:rPr>
      </w:pPr>
    </w:p>
    <w:p w:rsidR="003F2B42" w:rsidRPr="00601A95" w:rsidRDefault="003F2B42" w:rsidP="00874001">
      <w:pPr>
        <w:spacing w:after="0" w:line="240" w:lineRule="auto"/>
        <w:ind w:firstLine="360"/>
        <w:jc w:val="both"/>
        <w:rPr>
          <w:rFonts w:ascii="Times New Roman" w:hAnsi="Times New Roman"/>
          <w:sz w:val="24"/>
          <w:szCs w:val="24"/>
        </w:rPr>
      </w:pPr>
      <w:r w:rsidRPr="00601A95">
        <w:rPr>
          <w:rFonts w:ascii="Times New Roman" w:hAnsi="Times New Roman"/>
          <w:sz w:val="24"/>
          <w:szCs w:val="24"/>
        </w:rPr>
        <w:t>4.3. Владелец НТО несет ответственность за достоверность и своевременность представляемых документов для заключения настоящего Договора.</w:t>
      </w:r>
    </w:p>
    <w:p w:rsidR="003F2B42" w:rsidRPr="00601A95" w:rsidRDefault="003F2B42" w:rsidP="00272A14">
      <w:pPr>
        <w:spacing w:after="0" w:line="240" w:lineRule="auto"/>
        <w:ind w:firstLine="360"/>
        <w:jc w:val="both"/>
        <w:rPr>
          <w:rFonts w:ascii="Times New Roman" w:hAnsi="Times New Roman"/>
          <w:sz w:val="24"/>
          <w:szCs w:val="24"/>
        </w:rPr>
      </w:pPr>
      <w:r w:rsidRPr="00601A95">
        <w:rPr>
          <w:rFonts w:ascii="Times New Roman" w:hAnsi="Times New Roman"/>
          <w:sz w:val="24"/>
          <w:szCs w:val="24"/>
        </w:rPr>
        <w:t>4.4. Стор</w:t>
      </w:r>
      <w:r>
        <w:rPr>
          <w:rFonts w:ascii="Times New Roman" w:hAnsi="Times New Roman"/>
          <w:sz w:val="24"/>
          <w:szCs w:val="24"/>
        </w:rPr>
        <w:t xml:space="preserve">оны освобождаются от исполнения </w:t>
      </w:r>
      <w:r w:rsidRPr="00601A95">
        <w:rPr>
          <w:rFonts w:ascii="Times New Roman" w:hAnsi="Times New Roman"/>
          <w:sz w:val="24"/>
          <w:szCs w:val="24"/>
        </w:rPr>
        <w:t>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3F2B42" w:rsidRPr="00857672" w:rsidRDefault="003F2B42" w:rsidP="00601A95">
      <w:pPr>
        <w:spacing w:after="0" w:line="240" w:lineRule="auto"/>
        <w:jc w:val="center"/>
        <w:rPr>
          <w:rFonts w:ascii="Times New Roman" w:hAnsi="Times New Roman"/>
          <w:b/>
          <w:sz w:val="16"/>
          <w:szCs w:val="16"/>
          <w:lang w:eastAsia="ru-RU"/>
        </w:rPr>
      </w:pPr>
    </w:p>
    <w:p w:rsidR="003F2B42" w:rsidRPr="00601A95" w:rsidRDefault="003F2B42" w:rsidP="00601A95">
      <w:pPr>
        <w:spacing w:after="0" w:line="240" w:lineRule="auto"/>
        <w:jc w:val="center"/>
        <w:rPr>
          <w:rFonts w:ascii="Times New Roman" w:hAnsi="Times New Roman"/>
          <w:b/>
          <w:sz w:val="24"/>
          <w:szCs w:val="24"/>
          <w:lang w:eastAsia="ru-RU"/>
        </w:rPr>
      </w:pPr>
      <w:r w:rsidRPr="00601A95">
        <w:rPr>
          <w:rFonts w:ascii="Times New Roman" w:hAnsi="Times New Roman"/>
          <w:b/>
          <w:sz w:val="24"/>
          <w:szCs w:val="24"/>
          <w:lang w:eastAsia="ru-RU"/>
        </w:rPr>
        <w:t>5. Расторжение Договора</w:t>
      </w:r>
    </w:p>
    <w:p w:rsidR="003F2B42" w:rsidRPr="00857672" w:rsidRDefault="003F2B42" w:rsidP="00601A95">
      <w:pPr>
        <w:spacing w:after="0" w:line="240" w:lineRule="auto"/>
        <w:jc w:val="both"/>
        <w:rPr>
          <w:rFonts w:ascii="Times New Roman" w:hAnsi="Times New Roman"/>
          <w:sz w:val="16"/>
          <w:szCs w:val="16"/>
          <w:lang w:eastAsia="ru-RU"/>
        </w:rPr>
      </w:pPr>
    </w:p>
    <w:p w:rsidR="003F2B42" w:rsidRPr="00601A95" w:rsidRDefault="003F2B42" w:rsidP="00272A14">
      <w:pPr>
        <w:spacing w:after="0" w:line="240" w:lineRule="auto"/>
        <w:ind w:firstLine="360"/>
        <w:jc w:val="both"/>
        <w:rPr>
          <w:rFonts w:ascii="Times New Roman" w:hAnsi="Times New Roman"/>
          <w:sz w:val="24"/>
          <w:szCs w:val="24"/>
        </w:rPr>
      </w:pPr>
      <w:r w:rsidRPr="00601A95">
        <w:rPr>
          <w:rFonts w:ascii="Times New Roman" w:hAnsi="Times New Roman"/>
          <w:sz w:val="24"/>
          <w:szCs w:val="24"/>
        </w:rPr>
        <w:t>5.1. Договор может быть расторгнут по соглашению Сторон или по решению суда.</w:t>
      </w:r>
    </w:p>
    <w:p w:rsidR="003F2B42" w:rsidRPr="00601A95" w:rsidRDefault="003F2B42" w:rsidP="00272A14">
      <w:pPr>
        <w:spacing w:after="0" w:line="240" w:lineRule="auto"/>
        <w:ind w:firstLine="360"/>
        <w:jc w:val="both"/>
        <w:rPr>
          <w:rFonts w:ascii="Times New Roman" w:hAnsi="Times New Roman"/>
          <w:sz w:val="24"/>
          <w:szCs w:val="24"/>
        </w:rPr>
      </w:pPr>
      <w:r w:rsidRPr="00601A95">
        <w:rPr>
          <w:rFonts w:ascii="Times New Roman" w:hAnsi="Times New Roman"/>
          <w:sz w:val="24"/>
          <w:szCs w:val="24"/>
        </w:rPr>
        <w:t>5.2. Администрация имеет право досрочно в одностороннем порядке отказаться от исполнения настоящего Договора по следующим основаниям:</w:t>
      </w:r>
    </w:p>
    <w:p w:rsidR="003F2B42" w:rsidRPr="00601A95" w:rsidRDefault="003F2B42" w:rsidP="00272A14">
      <w:pPr>
        <w:spacing w:after="0" w:line="240" w:lineRule="auto"/>
        <w:ind w:firstLine="360"/>
        <w:jc w:val="both"/>
        <w:rPr>
          <w:rFonts w:ascii="Times New Roman" w:hAnsi="Times New Roman"/>
          <w:sz w:val="24"/>
          <w:szCs w:val="24"/>
        </w:rPr>
      </w:pPr>
      <w:r>
        <w:rPr>
          <w:rFonts w:ascii="Times New Roman" w:hAnsi="Times New Roman"/>
          <w:sz w:val="24"/>
          <w:szCs w:val="24"/>
        </w:rPr>
        <w:t>5.2.1. н</w:t>
      </w:r>
      <w:r w:rsidRPr="00601A95">
        <w:rPr>
          <w:rFonts w:ascii="Times New Roman" w:hAnsi="Times New Roman"/>
          <w:sz w:val="24"/>
          <w:szCs w:val="24"/>
        </w:rPr>
        <w:t>евыполнение Владельцем НТО требований, указанных в пункте 2.4 настоящего Договора;</w:t>
      </w:r>
    </w:p>
    <w:p w:rsidR="003F2B42" w:rsidRPr="00601A95" w:rsidRDefault="003F2B42" w:rsidP="00272A14">
      <w:pPr>
        <w:spacing w:after="0" w:line="240" w:lineRule="auto"/>
        <w:ind w:firstLine="360"/>
        <w:jc w:val="both"/>
        <w:rPr>
          <w:rFonts w:ascii="Times New Roman" w:hAnsi="Times New Roman"/>
          <w:sz w:val="24"/>
          <w:szCs w:val="24"/>
        </w:rPr>
      </w:pPr>
      <w:r>
        <w:rPr>
          <w:rFonts w:ascii="Times New Roman" w:hAnsi="Times New Roman"/>
          <w:sz w:val="24"/>
          <w:szCs w:val="24"/>
        </w:rPr>
        <w:t>5.2.2. п</w:t>
      </w:r>
      <w:r w:rsidRPr="00601A95">
        <w:rPr>
          <w:rFonts w:ascii="Times New Roman" w:hAnsi="Times New Roman"/>
          <w:sz w:val="24"/>
          <w:szCs w:val="24"/>
        </w:rPr>
        <w:t>рекращения Владельцем НТО в установленном законом порядке своей деятельности;</w:t>
      </w:r>
    </w:p>
    <w:p w:rsidR="003F2B42" w:rsidRPr="00601A95" w:rsidRDefault="003F2B42" w:rsidP="00272A14">
      <w:pPr>
        <w:spacing w:after="0" w:line="240" w:lineRule="auto"/>
        <w:ind w:firstLine="360"/>
        <w:jc w:val="both"/>
        <w:rPr>
          <w:rFonts w:ascii="Times New Roman" w:hAnsi="Times New Roman"/>
          <w:sz w:val="24"/>
          <w:szCs w:val="24"/>
        </w:rPr>
      </w:pPr>
      <w:r>
        <w:rPr>
          <w:rFonts w:ascii="Times New Roman" w:hAnsi="Times New Roman"/>
          <w:sz w:val="24"/>
          <w:szCs w:val="24"/>
        </w:rPr>
        <w:t>5.2.3. н</w:t>
      </w:r>
      <w:r w:rsidRPr="00601A95">
        <w:rPr>
          <w:rFonts w:ascii="Times New Roman" w:hAnsi="Times New Roman"/>
          <w:sz w:val="24"/>
          <w:szCs w:val="24"/>
        </w:rPr>
        <w:t>арушение Владельцем НТО более двух случаев установленной в Договоре специализации НТО, указанной в п. 1.3 Договора, при наличии подтверждающих актов проверок;</w:t>
      </w:r>
    </w:p>
    <w:p w:rsidR="003F2B42" w:rsidRPr="00601A95" w:rsidRDefault="003F2B42" w:rsidP="00272A14">
      <w:pPr>
        <w:spacing w:after="0" w:line="240" w:lineRule="auto"/>
        <w:ind w:firstLine="360"/>
        <w:jc w:val="both"/>
        <w:rPr>
          <w:rFonts w:ascii="Times New Roman" w:hAnsi="Times New Roman"/>
          <w:sz w:val="24"/>
          <w:szCs w:val="24"/>
        </w:rPr>
      </w:pPr>
      <w:r>
        <w:rPr>
          <w:rFonts w:ascii="Times New Roman" w:hAnsi="Times New Roman"/>
          <w:sz w:val="24"/>
          <w:szCs w:val="24"/>
        </w:rPr>
        <w:t>5.2.4. в</w:t>
      </w:r>
      <w:r w:rsidRPr="00601A95">
        <w:rPr>
          <w:rFonts w:ascii="Times New Roman" w:hAnsi="Times New Roman"/>
          <w:sz w:val="24"/>
          <w:szCs w:val="24"/>
        </w:rPr>
        <w:t xml:space="preserve"> случае эксплуатации нестационарного торгового объекта без акта </w:t>
      </w:r>
      <w:r w:rsidRPr="00601A95">
        <w:rPr>
          <w:rFonts w:ascii="Times New Roman" w:hAnsi="Times New Roman"/>
          <w:sz w:val="24"/>
          <w:szCs w:val="24"/>
          <w:lang w:eastAsia="ru-RU"/>
        </w:rPr>
        <w:t>приемки нестационарного торгового объекта в эксплуатацию</w:t>
      </w:r>
      <w:r w:rsidRPr="00601A95">
        <w:rPr>
          <w:rFonts w:ascii="Times New Roman" w:hAnsi="Times New Roman"/>
          <w:sz w:val="24"/>
          <w:szCs w:val="24"/>
        </w:rPr>
        <w:t>;</w:t>
      </w:r>
    </w:p>
    <w:p w:rsidR="003F2B42" w:rsidRPr="00601A95" w:rsidRDefault="003F2B42" w:rsidP="00272A14">
      <w:pPr>
        <w:spacing w:after="0" w:line="240" w:lineRule="auto"/>
        <w:ind w:firstLine="360"/>
        <w:jc w:val="both"/>
        <w:rPr>
          <w:rFonts w:ascii="Times New Roman" w:hAnsi="Times New Roman"/>
          <w:sz w:val="24"/>
          <w:szCs w:val="24"/>
        </w:rPr>
      </w:pPr>
      <w:r>
        <w:rPr>
          <w:rFonts w:ascii="Times New Roman" w:hAnsi="Times New Roman"/>
          <w:sz w:val="24"/>
          <w:szCs w:val="24"/>
        </w:rPr>
        <w:t>5.2.5. в</w:t>
      </w:r>
      <w:r w:rsidRPr="00601A95">
        <w:rPr>
          <w:rFonts w:ascii="Times New Roman" w:hAnsi="Times New Roman"/>
          <w:sz w:val="24"/>
          <w:szCs w:val="24"/>
        </w:rPr>
        <w:t>ыявления несоответствия нестационарного торгового объекта архитектурному решению;</w:t>
      </w:r>
    </w:p>
    <w:p w:rsidR="003F2B42" w:rsidRPr="00601A95" w:rsidRDefault="003F2B42" w:rsidP="00272A14">
      <w:pPr>
        <w:spacing w:after="0" w:line="240" w:lineRule="auto"/>
        <w:ind w:firstLine="360"/>
        <w:jc w:val="both"/>
        <w:rPr>
          <w:rFonts w:ascii="Times New Roman" w:hAnsi="Times New Roman"/>
          <w:sz w:val="24"/>
          <w:szCs w:val="24"/>
        </w:rPr>
      </w:pPr>
      <w:r>
        <w:rPr>
          <w:rFonts w:ascii="Times New Roman" w:hAnsi="Times New Roman"/>
          <w:sz w:val="24"/>
          <w:szCs w:val="24"/>
        </w:rPr>
        <w:t>5.2.6. н</w:t>
      </w:r>
      <w:r w:rsidRPr="00601A95">
        <w:rPr>
          <w:rFonts w:ascii="Times New Roman" w:hAnsi="Times New Roman"/>
          <w:sz w:val="24"/>
          <w:szCs w:val="24"/>
        </w:rPr>
        <w:t>е предъявлен</w:t>
      </w:r>
      <w:r>
        <w:rPr>
          <w:rFonts w:ascii="Times New Roman" w:hAnsi="Times New Roman"/>
          <w:sz w:val="24"/>
          <w:szCs w:val="24"/>
        </w:rPr>
        <w:t>ие в течение установленного в пункте</w:t>
      </w:r>
      <w:r w:rsidRPr="00601A95">
        <w:rPr>
          <w:rFonts w:ascii="Times New Roman" w:hAnsi="Times New Roman"/>
          <w:sz w:val="24"/>
          <w:szCs w:val="24"/>
        </w:rPr>
        <w:t xml:space="preserve"> 2.4.1 Договора срока нестационарного торгового объекта для осмотра приемочной комиссии.</w:t>
      </w:r>
    </w:p>
    <w:p w:rsidR="003F2B42" w:rsidRPr="00601A95" w:rsidRDefault="003F2B42" w:rsidP="00272A14">
      <w:pPr>
        <w:spacing w:after="0" w:line="240" w:lineRule="auto"/>
        <w:ind w:firstLine="360"/>
        <w:jc w:val="both"/>
        <w:rPr>
          <w:rFonts w:ascii="Times New Roman" w:hAnsi="Times New Roman"/>
          <w:sz w:val="24"/>
          <w:szCs w:val="24"/>
        </w:rPr>
      </w:pPr>
      <w:r w:rsidRPr="00601A95">
        <w:rPr>
          <w:rFonts w:ascii="Times New Roman" w:hAnsi="Times New Roman"/>
          <w:sz w:val="24"/>
          <w:szCs w:val="24"/>
        </w:rPr>
        <w:t>5.3. При отказе от исполнения настоящего Договора в одностороннем порядке   Администрация направляет Владельцу НТО письменное уведомление об отказе от исполнения Договора. С момента направления указанного уведомления настоящий Договор будет считаться расторгнутым.</w:t>
      </w:r>
    </w:p>
    <w:p w:rsidR="003F2B42" w:rsidRPr="00601A95" w:rsidRDefault="003F2B42" w:rsidP="00272A14">
      <w:pPr>
        <w:spacing w:after="0" w:line="240" w:lineRule="auto"/>
        <w:ind w:firstLine="360"/>
        <w:jc w:val="both"/>
        <w:rPr>
          <w:rFonts w:ascii="Times New Roman" w:hAnsi="Times New Roman"/>
          <w:sz w:val="24"/>
          <w:szCs w:val="24"/>
        </w:rPr>
      </w:pPr>
      <w:r w:rsidRPr="00601A95">
        <w:rPr>
          <w:rFonts w:ascii="Times New Roman" w:hAnsi="Times New Roman"/>
          <w:sz w:val="24"/>
          <w:szCs w:val="24"/>
        </w:rPr>
        <w:t>5.4. Администрация имеет право  досрочно расторгнуть настоящий договор  в связи с принятием  указанных ниже решений, о чем  извещает письменно  Владельца НТО  не менее чем за  месяц, но не более чем за шесть  месяцев до начала  соответствующих работ:</w:t>
      </w:r>
    </w:p>
    <w:p w:rsidR="003F2B42" w:rsidRPr="00601A95" w:rsidRDefault="003F2B42" w:rsidP="00601A95">
      <w:pPr>
        <w:spacing w:after="0" w:line="240" w:lineRule="auto"/>
        <w:jc w:val="both"/>
        <w:rPr>
          <w:rFonts w:ascii="Times New Roman" w:hAnsi="Times New Roman"/>
          <w:sz w:val="24"/>
          <w:szCs w:val="24"/>
        </w:rPr>
      </w:pPr>
      <w:r w:rsidRPr="00601A95">
        <w:rPr>
          <w:rFonts w:ascii="Times New Roman" w:hAnsi="Times New Roman"/>
          <w:sz w:val="24"/>
          <w:szCs w:val="24"/>
        </w:rPr>
        <w:t xml:space="preserve">            -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 </w:t>
      </w:r>
    </w:p>
    <w:p w:rsidR="003F2B42" w:rsidRPr="00601A95" w:rsidRDefault="003F2B42" w:rsidP="00601A95">
      <w:pPr>
        <w:spacing w:after="0" w:line="240" w:lineRule="auto"/>
        <w:jc w:val="both"/>
        <w:rPr>
          <w:rFonts w:ascii="Times New Roman" w:hAnsi="Times New Roman"/>
          <w:sz w:val="24"/>
          <w:szCs w:val="24"/>
        </w:rPr>
      </w:pPr>
      <w:r w:rsidRPr="00601A95">
        <w:rPr>
          <w:rFonts w:ascii="Times New Roman" w:hAnsi="Times New Roman"/>
          <w:sz w:val="24"/>
          <w:szCs w:val="24"/>
        </w:rPr>
        <w:t xml:space="preserve">            -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карманов;</w:t>
      </w:r>
    </w:p>
    <w:p w:rsidR="003F2B42" w:rsidRPr="00601A95" w:rsidRDefault="003F2B42" w:rsidP="00601A95">
      <w:pPr>
        <w:spacing w:after="0" w:line="240" w:lineRule="auto"/>
        <w:jc w:val="both"/>
        <w:rPr>
          <w:rFonts w:ascii="Times New Roman" w:hAnsi="Times New Roman"/>
          <w:sz w:val="24"/>
          <w:szCs w:val="24"/>
        </w:rPr>
      </w:pPr>
      <w:r w:rsidRPr="00601A95">
        <w:rPr>
          <w:rFonts w:ascii="Times New Roman" w:hAnsi="Times New Roman"/>
          <w:sz w:val="24"/>
          <w:szCs w:val="24"/>
        </w:rPr>
        <w:t xml:space="preserve">           - о размещении объектов капитального строительства регионального и муниципального значения;</w:t>
      </w:r>
    </w:p>
    <w:p w:rsidR="003F2B42" w:rsidRPr="00601A95" w:rsidRDefault="003F2B42" w:rsidP="00601A95">
      <w:pPr>
        <w:spacing w:after="0" w:line="240" w:lineRule="auto"/>
        <w:jc w:val="both"/>
        <w:rPr>
          <w:rFonts w:ascii="Times New Roman" w:hAnsi="Times New Roman"/>
          <w:sz w:val="24"/>
          <w:szCs w:val="24"/>
        </w:rPr>
      </w:pPr>
      <w:r w:rsidRPr="00601A95">
        <w:rPr>
          <w:rFonts w:ascii="Times New Roman" w:hAnsi="Times New Roman"/>
          <w:sz w:val="24"/>
          <w:szCs w:val="24"/>
        </w:rPr>
        <w:t xml:space="preserve">          -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3F2B42" w:rsidRPr="00601A95" w:rsidRDefault="003F2B42" w:rsidP="00272A14">
      <w:pPr>
        <w:spacing w:after="0" w:line="240" w:lineRule="auto"/>
        <w:ind w:firstLine="360"/>
        <w:jc w:val="both"/>
        <w:rPr>
          <w:rFonts w:ascii="Times New Roman" w:hAnsi="Times New Roman"/>
          <w:sz w:val="24"/>
          <w:szCs w:val="24"/>
        </w:rPr>
      </w:pPr>
      <w:r w:rsidRPr="00601A95">
        <w:rPr>
          <w:rFonts w:ascii="Times New Roman" w:hAnsi="Times New Roman"/>
          <w:sz w:val="24"/>
          <w:szCs w:val="24"/>
        </w:rPr>
        <w:t>5.5. После расторжения договора   НТО  подлежит демонтажу  Владельцем НТО по основаниям и в порядке, указанным в Договоре, в соответствии с требованиями    и в порядке, установленными законодательством Российской Федерации и Порядком  размещения НТО.</w:t>
      </w:r>
    </w:p>
    <w:p w:rsidR="003F2B42" w:rsidRPr="00601A95" w:rsidRDefault="003F2B42" w:rsidP="00272A14">
      <w:pPr>
        <w:spacing w:after="0" w:line="240" w:lineRule="auto"/>
        <w:ind w:firstLine="360"/>
        <w:jc w:val="both"/>
        <w:rPr>
          <w:rFonts w:ascii="Times New Roman" w:hAnsi="Times New Roman"/>
          <w:sz w:val="24"/>
          <w:szCs w:val="24"/>
        </w:rPr>
      </w:pPr>
      <w:r w:rsidRPr="00601A95">
        <w:rPr>
          <w:rFonts w:ascii="Times New Roman" w:hAnsi="Times New Roman"/>
          <w:sz w:val="24"/>
          <w:szCs w:val="24"/>
        </w:rPr>
        <w:t>5.6. Демонтаж Объекта в добровольном порядке  и приведение прилегающей территории в первоначальное состояние  производится Владельцем НТО  за счет собственных средств  в  течении 30 дней  с момента  расторжения Договора.</w:t>
      </w:r>
    </w:p>
    <w:p w:rsidR="003F2B42" w:rsidRPr="00601A95" w:rsidRDefault="003F2B42" w:rsidP="00272A14">
      <w:pPr>
        <w:spacing w:after="0" w:line="240" w:lineRule="auto"/>
        <w:ind w:firstLine="360"/>
        <w:jc w:val="both"/>
        <w:rPr>
          <w:rFonts w:ascii="Times New Roman" w:hAnsi="Times New Roman"/>
          <w:sz w:val="24"/>
          <w:szCs w:val="24"/>
        </w:rPr>
      </w:pPr>
      <w:r w:rsidRPr="00601A95">
        <w:rPr>
          <w:rFonts w:ascii="Times New Roman" w:hAnsi="Times New Roman"/>
          <w:sz w:val="24"/>
          <w:szCs w:val="24"/>
        </w:rPr>
        <w:t>В случае невыполнения  демонтажа НТО Владельцем НТО в добровольном порядке в установленный срок, Администрация самостоятельно осуществляет  демонтаж  НТО. При этом Владелец НТО обязан возместить расходы Администрации, связанные с демонтажем НТО, в течение 10 дней с момента предъявления соответствующего требования.</w:t>
      </w:r>
    </w:p>
    <w:p w:rsidR="003F2B42" w:rsidRPr="00601A95" w:rsidRDefault="003F2B42" w:rsidP="00601A95">
      <w:pPr>
        <w:spacing w:after="0" w:line="240" w:lineRule="auto"/>
        <w:rPr>
          <w:rFonts w:ascii="Times New Roman" w:hAnsi="Times New Roman"/>
          <w:sz w:val="24"/>
          <w:szCs w:val="24"/>
          <w:lang w:eastAsia="ru-RU"/>
        </w:rPr>
      </w:pPr>
    </w:p>
    <w:p w:rsidR="003F2B42" w:rsidRPr="00601A95" w:rsidRDefault="003F2B42" w:rsidP="00601A95">
      <w:pPr>
        <w:spacing w:after="0" w:line="240" w:lineRule="auto"/>
        <w:jc w:val="center"/>
        <w:rPr>
          <w:rFonts w:ascii="Times New Roman" w:hAnsi="Times New Roman"/>
          <w:b/>
          <w:sz w:val="24"/>
          <w:szCs w:val="24"/>
          <w:lang w:eastAsia="ru-RU"/>
        </w:rPr>
      </w:pPr>
      <w:r w:rsidRPr="00601A95">
        <w:rPr>
          <w:rFonts w:ascii="Times New Roman" w:hAnsi="Times New Roman"/>
          <w:b/>
          <w:sz w:val="24"/>
          <w:szCs w:val="24"/>
          <w:lang w:eastAsia="ru-RU"/>
        </w:rPr>
        <w:t>6. Заключительные положения</w:t>
      </w:r>
    </w:p>
    <w:p w:rsidR="003F2B42" w:rsidRPr="00601A95" w:rsidRDefault="003F2B42" w:rsidP="00272A14">
      <w:pPr>
        <w:spacing w:after="0" w:line="240" w:lineRule="auto"/>
        <w:ind w:firstLine="360"/>
        <w:jc w:val="both"/>
        <w:rPr>
          <w:rFonts w:ascii="Times New Roman" w:hAnsi="Times New Roman"/>
          <w:b/>
          <w:sz w:val="24"/>
          <w:szCs w:val="24"/>
          <w:lang w:eastAsia="ru-RU"/>
        </w:rPr>
      </w:pPr>
    </w:p>
    <w:p w:rsidR="003F2B42" w:rsidRDefault="003F2B42" w:rsidP="00272A14">
      <w:pPr>
        <w:spacing w:after="0" w:line="240" w:lineRule="auto"/>
        <w:ind w:firstLine="360"/>
        <w:jc w:val="both"/>
        <w:rPr>
          <w:rFonts w:ascii="Times New Roman" w:hAnsi="Times New Roman"/>
          <w:sz w:val="24"/>
          <w:szCs w:val="24"/>
        </w:rPr>
      </w:pPr>
      <w:r w:rsidRPr="00601A95">
        <w:rPr>
          <w:rFonts w:ascii="Times New Roman" w:hAnsi="Times New Roman"/>
          <w:sz w:val="24"/>
          <w:szCs w:val="24"/>
          <w:lang w:eastAsia="ru-RU"/>
        </w:rPr>
        <w:t xml:space="preserve">6.1. </w:t>
      </w:r>
      <w:r w:rsidRPr="00601A95">
        <w:rPr>
          <w:rFonts w:ascii="Times New Roman" w:hAnsi="Times New Roman"/>
          <w:sz w:val="24"/>
          <w:szCs w:val="24"/>
        </w:rPr>
        <w:t>Настоящий Договор вступает в силу с момента его подписания Сторонами.</w:t>
      </w:r>
    </w:p>
    <w:p w:rsidR="003F2B42" w:rsidRDefault="003F2B42" w:rsidP="00272A14">
      <w:pPr>
        <w:spacing w:after="0" w:line="240" w:lineRule="auto"/>
        <w:ind w:firstLine="360"/>
        <w:jc w:val="both"/>
        <w:rPr>
          <w:rFonts w:ascii="Times New Roman" w:hAnsi="Times New Roman"/>
          <w:sz w:val="24"/>
          <w:szCs w:val="24"/>
        </w:rPr>
      </w:pPr>
    </w:p>
    <w:p w:rsidR="003F2B42" w:rsidRDefault="003F2B42" w:rsidP="00272A14">
      <w:pPr>
        <w:spacing w:after="0" w:line="240" w:lineRule="auto"/>
        <w:ind w:firstLine="360"/>
        <w:jc w:val="both"/>
        <w:rPr>
          <w:rFonts w:ascii="Times New Roman" w:hAnsi="Times New Roman"/>
          <w:sz w:val="24"/>
          <w:szCs w:val="24"/>
        </w:rPr>
      </w:pPr>
    </w:p>
    <w:p w:rsidR="003F2B42" w:rsidRPr="00601A95" w:rsidRDefault="003F2B42" w:rsidP="00272A14">
      <w:pPr>
        <w:spacing w:after="0" w:line="240" w:lineRule="auto"/>
        <w:ind w:firstLine="360"/>
        <w:jc w:val="both"/>
        <w:rPr>
          <w:rFonts w:ascii="Times New Roman" w:hAnsi="Times New Roman"/>
          <w:sz w:val="24"/>
          <w:szCs w:val="24"/>
        </w:rPr>
      </w:pPr>
    </w:p>
    <w:p w:rsidR="003F2B42" w:rsidRPr="00601A95" w:rsidRDefault="003F2B42" w:rsidP="00272A14">
      <w:pPr>
        <w:spacing w:after="0" w:line="240" w:lineRule="auto"/>
        <w:ind w:firstLine="360"/>
        <w:jc w:val="both"/>
        <w:rPr>
          <w:rFonts w:ascii="Times New Roman" w:hAnsi="Times New Roman"/>
          <w:sz w:val="24"/>
          <w:szCs w:val="24"/>
          <w:lang w:eastAsia="ru-RU"/>
        </w:rPr>
      </w:pPr>
      <w:r w:rsidRPr="00601A95">
        <w:rPr>
          <w:rFonts w:ascii="Times New Roman" w:hAnsi="Times New Roman"/>
          <w:sz w:val="24"/>
          <w:szCs w:val="24"/>
          <w:lang w:eastAsia="ru-RU"/>
        </w:rPr>
        <w:t>6.2. Вопросы, не урегулированные настоящим Договором, разрешаются в соответствии с действующим законодательством Российской Федерации.</w:t>
      </w:r>
    </w:p>
    <w:p w:rsidR="003F2B42" w:rsidRPr="00601A95" w:rsidRDefault="003F2B42" w:rsidP="00272A14">
      <w:pPr>
        <w:spacing w:after="0" w:line="240" w:lineRule="auto"/>
        <w:ind w:firstLine="360"/>
        <w:jc w:val="both"/>
        <w:rPr>
          <w:rFonts w:ascii="Times New Roman" w:hAnsi="Times New Roman"/>
          <w:sz w:val="24"/>
          <w:szCs w:val="24"/>
          <w:lang w:eastAsia="ru-RU"/>
        </w:rPr>
      </w:pPr>
      <w:r w:rsidRPr="00601A95">
        <w:rPr>
          <w:rFonts w:ascii="Times New Roman" w:hAnsi="Times New Roman"/>
          <w:sz w:val="24"/>
          <w:szCs w:val="24"/>
          <w:lang w:eastAsia="ru-RU"/>
        </w:rPr>
        <w:t>6.3. Договор составлен в двух экземплярах, каждый из которых имеет одинаковую юридическую силу.</w:t>
      </w:r>
    </w:p>
    <w:p w:rsidR="003F2B42" w:rsidRPr="00601A95" w:rsidRDefault="003F2B42" w:rsidP="00272A14">
      <w:pPr>
        <w:widowControl w:val="0"/>
        <w:autoSpaceDE w:val="0"/>
        <w:autoSpaceDN w:val="0"/>
        <w:spacing w:after="0" w:line="240" w:lineRule="auto"/>
        <w:ind w:firstLine="360"/>
        <w:jc w:val="both"/>
        <w:rPr>
          <w:rFonts w:ascii="Times New Roman" w:hAnsi="Times New Roman"/>
          <w:sz w:val="24"/>
          <w:szCs w:val="24"/>
          <w:lang w:eastAsia="ru-RU"/>
        </w:rPr>
      </w:pPr>
      <w:r w:rsidRPr="00601A95">
        <w:rPr>
          <w:rFonts w:ascii="Times New Roman" w:hAnsi="Times New Roman"/>
          <w:sz w:val="24"/>
          <w:szCs w:val="24"/>
          <w:lang w:eastAsia="ru-RU"/>
        </w:rPr>
        <w:t>6.4. Все споры, возникшие при исполнении настоящего Договора, Стороны решают путем переговоров. При не урегулировании споров, их рассмотрение передается в Арбитражный суд Тверской области.</w:t>
      </w:r>
    </w:p>
    <w:p w:rsidR="003F2B42" w:rsidRPr="00601A95" w:rsidRDefault="003F2B42" w:rsidP="00272A14">
      <w:pPr>
        <w:spacing w:after="0" w:line="240" w:lineRule="auto"/>
        <w:ind w:firstLine="360"/>
        <w:jc w:val="both"/>
        <w:rPr>
          <w:rFonts w:ascii="Times New Roman" w:hAnsi="Times New Roman"/>
          <w:sz w:val="24"/>
          <w:szCs w:val="24"/>
          <w:lang w:eastAsia="ru-RU"/>
        </w:rPr>
      </w:pPr>
      <w:r w:rsidRPr="00601A95">
        <w:rPr>
          <w:rFonts w:ascii="Times New Roman" w:hAnsi="Times New Roman"/>
          <w:sz w:val="24"/>
          <w:szCs w:val="24"/>
          <w:lang w:eastAsia="ru-RU"/>
        </w:rPr>
        <w:t>6.5. Все изменения и дополнения к Договору оформляются Сторонами дополнительными соглашениями, совершенными в простой письменной форме, подписанными обеими Сторонами, которые являются неотъемлемой частью Договора.</w:t>
      </w:r>
    </w:p>
    <w:p w:rsidR="003F2B42" w:rsidRPr="00601A95" w:rsidRDefault="003F2B42" w:rsidP="00272A14">
      <w:pPr>
        <w:spacing w:after="0" w:line="240" w:lineRule="auto"/>
        <w:ind w:firstLine="360"/>
        <w:jc w:val="both"/>
        <w:rPr>
          <w:rFonts w:ascii="Times New Roman" w:hAnsi="Times New Roman"/>
          <w:sz w:val="24"/>
          <w:szCs w:val="24"/>
          <w:lang w:eastAsia="ru-RU"/>
        </w:rPr>
      </w:pPr>
      <w:r w:rsidRPr="00601A95">
        <w:rPr>
          <w:rFonts w:ascii="Times New Roman" w:hAnsi="Times New Roman"/>
          <w:sz w:val="24"/>
          <w:szCs w:val="24"/>
          <w:lang w:eastAsia="ru-RU"/>
        </w:rPr>
        <w:t>6.6. К настоящему Договору прилагаются и являются его неотъемлемой частью следующие приложения:</w:t>
      </w:r>
    </w:p>
    <w:p w:rsidR="003F2B42" w:rsidRPr="00601A95" w:rsidRDefault="003F2B42" w:rsidP="00272A14">
      <w:pPr>
        <w:spacing w:after="0" w:line="240" w:lineRule="auto"/>
        <w:ind w:firstLine="360"/>
        <w:rPr>
          <w:rFonts w:ascii="Times New Roman" w:hAnsi="Times New Roman"/>
          <w:sz w:val="24"/>
          <w:szCs w:val="24"/>
          <w:lang w:eastAsia="ru-RU"/>
        </w:rPr>
      </w:pPr>
      <w:r>
        <w:rPr>
          <w:rFonts w:ascii="Times New Roman" w:hAnsi="Times New Roman"/>
          <w:sz w:val="24"/>
          <w:szCs w:val="24"/>
          <w:lang w:eastAsia="ru-RU"/>
        </w:rPr>
        <w:t>6.6.1. п</w:t>
      </w:r>
      <w:r w:rsidRPr="00601A95">
        <w:rPr>
          <w:rFonts w:ascii="Times New Roman" w:hAnsi="Times New Roman"/>
          <w:sz w:val="24"/>
          <w:szCs w:val="24"/>
          <w:lang w:eastAsia="ru-RU"/>
        </w:rPr>
        <w:t>риложение 1 –  ситуационный план размещения нестационарного торгового объекта М:500 с указанием границ уборки и благоустройства прилегающей территории;</w:t>
      </w:r>
    </w:p>
    <w:p w:rsidR="003F2B42" w:rsidRPr="00601A95" w:rsidRDefault="003F2B42" w:rsidP="00272A14">
      <w:pPr>
        <w:spacing w:after="0" w:line="240" w:lineRule="auto"/>
        <w:ind w:firstLine="360"/>
        <w:rPr>
          <w:rFonts w:ascii="Times New Roman" w:hAnsi="Times New Roman"/>
          <w:sz w:val="24"/>
          <w:szCs w:val="24"/>
          <w:lang w:eastAsia="ru-RU"/>
        </w:rPr>
      </w:pPr>
      <w:r>
        <w:rPr>
          <w:rFonts w:ascii="Times New Roman" w:hAnsi="Times New Roman"/>
          <w:sz w:val="24"/>
          <w:szCs w:val="24"/>
          <w:lang w:eastAsia="ru-RU"/>
        </w:rPr>
        <w:t>6.6.2. п</w:t>
      </w:r>
      <w:r w:rsidRPr="00601A95">
        <w:rPr>
          <w:rFonts w:ascii="Times New Roman" w:hAnsi="Times New Roman"/>
          <w:sz w:val="24"/>
          <w:szCs w:val="24"/>
          <w:lang w:eastAsia="ru-RU"/>
        </w:rPr>
        <w:t>риложение 2 – архитектурное  решение нестационарного торгового объекта;</w:t>
      </w:r>
    </w:p>
    <w:p w:rsidR="003F2B42" w:rsidRPr="00601A95" w:rsidRDefault="003F2B42" w:rsidP="005F3688">
      <w:pPr>
        <w:spacing w:after="0" w:line="240" w:lineRule="auto"/>
        <w:ind w:firstLine="360"/>
        <w:rPr>
          <w:rFonts w:ascii="Times New Roman" w:hAnsi="Times New Roman"/>
          <w:sz w:val="24"/>
          <w:szCs w:val="24"/>
          <w:lang w:eastAsia="ru-RU"/>
        </w:rPr>
      </w:pPr>
      <w:r w:rsidRPr="00601A95">
        <w:rPr>
          <w:rFonts w:ascii="Times New Roman" w:hAnsi="Times New Roman"/>
          <w:sz w:val="24"/>
          <w:szCs w:val="24"/>
          <w:lang w:eastAsia="ru-RU"/>
        </w:rPr>
        <w:t xml:space="preserve">6.6.3. </w:t>
      </w:r>
      <w:r>
        <w:rPr>
          <w:rFonts w:ascii="Times New Roman" w:hAnsi="Times New Roman"/>
          <w:sz w:val="24"/>
          <w:szCs w:val="24"/>
          <w:lang w:eastAsia="ru-RU"/>
        </w:rPr>
        <w:t>п</w:t>
      </w:r>
      <w:r w:rsidRPr="00601A95">
        <w:rPr>
          <w:rFonts w:ascii="Times New Roman" w:hAnsi="Times New Roman"/>
          <w:sz w:val="24"/>
          <w:szCs w:val="24"/>
          <w:lang w:eastAsia="ru-RU"/>
        </w:rPr>
        <w:t xml:space="preserve">риложение 3 </w:t>
      </w:r>
      <w:r>
        <w:rPr>
          <w:rFonts w:ascii="Times New Roman" w:hAnsi="Times New Roman"/>
          <w:sz w:val="24"/>
          <w:szCs w:val="24"/>
          <w:lang w:eastAsia="ru-RU"/>
        </w:rPr>
        <w:t>–</w:t>
      </w:r>
      <w:r w:rsidRPr="00601A95">
        <w:rPr>
          <w:rFonts w:ascii="Times New Roman" w:hAnsi="Times New Roman"/>
          <w:sz w:val="24"/>
          <w:szCs w:val="24"/>
          <w:lang w:eastAsia="ru-RU"/>
        </w:rPr>
        <w:t xml:space="preserve">  акт приемки нестационарного торгового объекта в эксплуатацию.</w:t>
      </w:r>
    </w:p>
    <w:p w:rsidR="003F2B42" w:rsidRPr="00601A95" w:rsidRDefault="003F2B42" w:rsidP="00601A95">
      <w:pPr>
        <w:spacing w:after="0" w:line="240" w:lineRule="auto"/>
        <w:rPr>
          <w:rFonts w:ascii="Times New Roman" w:hAnsi="Times New Roman"/>
          <w:sz w:val="24"/>
          <w:szCs w:val="24"/>
          <w:lang w:eastAsia="ru-RU"/>
        </w:rPr>
      </w:pPr>
    </w:p>
    <w:p w:rsidR="003F2B42" w:rsidRPr="00601A95" w:rsidRDefault="003F2B42" w:rsidP="00601A95">
      <w:pPr>
        <w:spacing w:after="0" w:line="240" w:lineRule="auto"/>
        <w:jc w:val="center"/>
        <w:rPr>
          <w:rFonts w:ascii="Times New Roman" w:hAnsi="Times New Roman"/>
          <w:b/>
          <w:sz w:val="24"/>
          <w:szCs w:val="24"/>
          <w:lang w:eastAsia="ru-RU"/>
        </w:rPr>
      </w:pPr>
      <w:r w:rsidRPr="00601A95">
        <w:rPr>
          <w:rFonts w:ascii="Times New Roman" w:hAnsi="Times New Roman"/>
          <w:b/>
          <w:sz w:val="24"/>
          <w:szCs w:val="24"/>
          <w:lang w:eastAsia="ru-RU"/>
        </w:rPr>
        <w:t>7. Юридические адреса, банковские реквизиты и подписи сторон</w:t>
      </w:r>
    </w:p>
    <w:p w:rsidR="003F2B42" w:rsidRPr="00601A95" w:rsidRDefault="003F2B42" w:rsidP="00601A95">
      <w:pPr>
        <w:spacing w:after="0" w:line="240" w:lineRule="auto"/>
        <w:jc w:val="center"/>
        <w:rPr>
          <w:rFonts w:ascii="Times New Roman" w:hAnsi="Times New Roman"/>
          <w:b/>
          <w:sz w:val="24"/>
          <w:szCs w:val="24"/>
          <w:lang w:eastAsia="ru-RU"/>
        </w:rPr>
      </w:pPr>
    </w:p>
    <w:tbl>
      <w:tblPr>
        <w:tblW w:w="0" w:type="auto"/>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0"/>
        <w:gridCol w:w="4635"/>
      </w:tblGrid>
      <w:tr w:rsidR="003F2B42" w:rsidRPr="00601A95" w:rsidTr="00960271">
        <w:trPr>
          <w:trHeight w:val="885"/>
          <w:jc w:val="center"/>
        </w:trPr>
        <w:tc>
          <w:tcPr>
            <w:tcW w:w="4530" w:type="dxa"/>
          </w:tcPr>
          <w:p w:rsidR="003F2B42" w:rsidRPr="00601A95" w:rsidRDefault="003F2B42" w:rsidP="00601A95">
            <w:pPr>
              <w:spacing w:after="0"/>
              <w:rPr>
                <w:rFonts w:ascii="Times New Roman" w:hAnsi="Times New Roman"/>
                <w:b/>
                <w:sz w:val="24"/>
                <w:szCs w:val="24"/>
                <w:lang w:eastAsia="ru-RU"/>
              </w:rPr>
            </w:pPr>
            <w:r w:rsidRPr="00601A95">
              <w:rPr>
                <w:rFonts w:ascii="Times New Roman" w:hAnsi="Times New Roman"/>
                <w:b/>
                <w:sz w:val="24"/>
                <w:szCs w:val="24"/>
                <w:lang w:eastAsia="ru-RU"/>
              </w:rPr>
              <w:t>Администрация</w:t>
            </w:r>
          </w:p>
          <w:p w:rsidR="003F2B42" w:rsidRPr="00601A95" w:rsidRDefault="003F2B42" w:rsidP="00C43CB5">
            <w:pPr>
              <w:spacing w:after="0"/>
              <w:rPr>
                <w:rFonts w:ascii="Times New Roman" w:hAnsi="Times New Roman"/>
                <w:sz w:val="24"/>
                <w:szCs w:val="24"/>
                <w:lang w:eastAsia="ru-RU"/>
              </w:rPr>
            </w:pPr>
            <w:r w:rsidRPr="00601A95">
              <w:rPr>
                <w:rFonts w:ascii="Times New Roman" w:hAnsi="Times New Roman"/>
                <w:sz w:val="24"/>
                <w:szCs w:val="24"/>
                <w:lang w:eastAsia="ru-RU"/>
              </w:rPr>
              <w:t xml:space="preserve">Администрация </w:t>
            </w:r>
            <w:r>
              <w:rPr>
                <w:rFonts w:ascii="Times New Roman" w:hAnsi="Times New Roman"/>
                <w:sz w:val="24"/>
                <w:szCs w:val="24"/>
                <w:lang w:eastAsia="ru-RU"/>
              </w:rPr>
              <w:t xml:space="preserve">Ржевского муниципального округа Тверской области: </w:t>
            </w:r>
          </w:p>
          <w:p w:rsidR="003F2B42" w:rsidRPr="00601A95" w:rsidRDefault="003F2B42" w:rsidP="00601A95">
            <w:pPr>
              <w:spacing w:after="0"/>
              <w:ind w:left="96"/>
              <w:rPr>
                <w:rFonts w:ascii="Times New Roman" w:hAnsi="Times New Roman"/>
                <w:sz w:val="24"/>
                <w:szCs w:val="24"/>
                <w:lang w:eastAsia="ru-RU"/>
              </w:rPr>
            </w:pPr>
            <w:r w:rsidRPr="00601A95">
              <w:rPr>
                <w:rFonts w:ascii="Times New Roman" w:hAnsi="Times New Roman"/>
                <w:sz w:val="24"/>
                <w:szCs w:val="24"/>
                <w:lang w:eastAsia="ru-RU"/>
              </w:rPr>
              <w:t>Адрес:__________________________</w:t>
            </w:r>
          </w:p>
          <w:p w:rsidR="003F2B42" w:rsidRPr="00601A95" w:rsidRDefault="003F2B42" w:rsidP="00601A95">
            <w:pPr>
              <w:spacing w:after="0"/>
              <w:ind w:left="96"/>
              <w:rPr>
                <w:rFonts w:ascii="Times New Roman" w:hAnsi="Times New Roman"/>
                <w:sz w:val="24"/>
                <w:szCs w:val="24"/>
                <w:lang w:eastAsia="ru-RU"/>
              </w:rPr>
            </w:pPr>
            <w:r w:rsidRPr="00601A95">
              <w:rPr>
                <w:rFonts w:ascii="Times New Roman" w:hAnsi="Times New Roman"/>
                <w:sz w:val="24"/>
                <w:szCs w:val="24"/>
                <w:lang w:eastAsia="ru-RU"/>
              </w:rPr>
              <w:t>ИНН/КПП ______________________</w:t>
            </w:r>
          </w:p>
          <w:p w:rsidR="003F2B42" w:rsidRPr="00601A95" w:rsidRDefault="003F2B42" w:rsidP="00601A95">
            <w:pPr>
              <w:spacing w:after="0"/>
              <w:ind w:left="96"/>
              <w:rPr>
                <w:rFonts w:ascii="Times New Roman" w:hAnsi="Times New Roman"/>
                <w:sz w:val="24"/>
                <w:szCs w:val="24"/>
                <w:lang w:eastAsia="ru-RU"/>
              </w:rPr>
            </w:pPr>
            <w:r w:rsidRPr="00601A95">
              <w:rPr>
                <w:rFonts w:ascii="Times New Roman" w:hAnsi="Times New Roman"/>
                <w:sz w:val="24"/>
                <w:szCs w:val="24"/>
                <w:lang w:eastAsia="ru-RU"/>
              </w:rPr>
              <w:t>р/с ____________________________</w:t>
            </w:r>
          </w:p>
          <w:p w:rsidR="003F2B42" w:rsidRPr="00601A95" w:rsidRDefault="003F2B42" w:rsidP="00601A95">
            <w:pPr>
              <w:spacing w:after="0"/>
              <w:ind w:left="96"/>
              <w:rPr>
                <w:rFonts w:ascii="Times New Roman" w:hAnsi="Times New Roman"/>
                <w:sz w:val="24"/>
                <w:szCs w:val="24"/>
                <w:lang w:eastAsia="ru-RU"/>
              </w:rPr>
            </w:pPr>
            <w:r w:rsidRPr="00601A95">
              <w:rPr>
                <w:rFonts w:ascii="Times New Roman" w:hAnsi="Times New Roman"/>
                <w:sz w:val="24"/>
                <w:szCs w:val="24"/>
                <w:lang w:eastAsia="ru-RU"/>
              </w:rPr>
              <w:t>в   _____________________________</w:t>
            </w:r>
          </w:p>
          <w:p w:rsidR="003F2B42" w:rsidRPr="00601A95" w:rsidRDefault="003F2B42" w:rsidP="00601A95">
            <w:pPr>
              <w:spacing w:after="0"/>
              <w:ind w:left="96"/>
              <w:rPr>
                <w:rFonts w:ascii="Times New Roman" w:hAnsi="Times New Roman"/>
                <w:sz w:val="24"/>
                <w:szCs w:val="24"/>
                <w:lang w:eastAsia="ru-RU"/>
              </w:rPr>
            </w:pPr>
            <w:r w:rsidRPr="00601A95">
              <w:rPr>
                <w:rFonts w:ascii="Times New Roman" w:hAnsi="Times New Roman"/>
                <w:sz w:val="24"/>
                <w:szCs w:val="24"/>
                <w:lang w:eastAsia="ru-RU"/>
              </w:rPr>
              <w:t>к/с _____________________________</w:t>
            </w:r>
          </w:p>
          <w:p w:rsidR="003F2B42" w:rsidRPr="00601A95" w:rsidRDefault="003F2B42" w:rsidP="00601A95">
            <w:pPr>
              <w:spacing w:after="0"/>
              <w:ind w:left="96"/>
              <w:rPr>
                <w:rFonts w:ascii="Times New Roman" w:hAnsi="Times New Roman"/>
                <w:sz w:val="24"/>
                <w:szCs w:val="24"/>
                <w:lang w:eastAsia="ru-RU"/>
              </w:rPr>
            </w:pPr>
            <w:r w:rsidRPr="00601A95">
              <w:rPr>
                <w:rFonts w:ascii="Times New Roman" w:hAnsi="Times New Roman"/>
                <w:sz w:val="24"/>
                <w:szCs w:val="24"/>
                <w:lang w:eastAsia="ru-RU"/>
              </w:rPr>
              <w:t>БИК ___________________________</w:t>
            </w:r>
          </w:p>
          <w:p w:rsidR="003F2B42" w:rsidRPr="00601A95" w:rsidRDefault="003F2B42" w:rsidP="000C7E3C">
            <w:pPr>
              <w:spacing w:after="0"/>
              <w:ind w:left="96"/>
              <w:rPr>
                <w:rFonts w:ascii="Times New Roman" w:hAnsi="Times New Roman"/>
                <w:sz w:val="24"/>
                <w:szCs w:val="24"/>
                <w:lang w:eastAsia="ru-RU"/>
              </w:rPr>
            </w:pPr>
            <w:r>
              <w:rPr>
                <w:rFonts w:ascii="Times New Roman" w:hAnsi="Times New Roman"/>
                <w:sz w:val="24"/>
                <w:szCs w:val="24"/>
                <w:lang w:eastAsia="ru-RU"/>
              </w:rPr>
              <w:t>ОКАТО ________________________</w:t>
            </w:r>
          </w:p>
          <w:p w:rsidR="003F2B42" w:rsidRPr="00601A95" w:rsidRDefault="003F2B42" w:rsidP="00601A95">
            <w:pPr>
              <w:spacing w:after="0"/>
              <w:ind w:left="96"/>
              <w:rPr>
                <w:rFonts w:ascii="Times New Roman" w:hAnsi="Times New Roman"/>
                <w:sz w:val="24"/>
                <w:szCs w:val="24"/>
                <w:lang w:eastAsia="ru-RU"/>
              </w:rPr>
            </w:pPr>
            <w:r w:rsidRPr="00601A95">
              <w:rPr>
                <w:rFonts w:ascii="Times New Roman" w:hAnsi="Times New Roman"/>
                <w:sz w:val="24"/>
                <w:szCs w:val="24"/>
                <w:lang w:eastAsia="ru-RU"/>
              </w:rPr>
              <w:t>_______________________________</w:t>
            </w:r>
          </w:p>
          <w:p w:rsidR="003F2B42" w:rsidRPr="00601A95" w:rsidRDefault="003F2B42" w:rsidP="00601A95">
            <w:pPr>
              <w:spacing w:after="0"/>
              <w:ind w:left="96"/>
              <w:rPr>
                <w:rFonts w:ascii="Times New Roman" w:hAnsi="Times New Roman"/>
                <w:sz w:val="20"/>
                <w:szCs w:val="20"/>
                <w:lang w:eastAsia="ru-RU"/>
              </w:rPr>
            </w:pPr>
            <w:r w:rsidRPr="00601A95">
              <w:rPr>
                <w:rFonts w:ascii="Times New Roman" w:hAnsi="Times New Roman"/>
                <w:sz w:val="20"/>
                <w:szCs w:val="20"/>
                <w:lang w:eastAsia="ru-RU"/>
              </w:rPr>
              <w:t xml:space="preserve">    (наименование должности)</w:t>
            </w:r>
          </w:p>
          <w:p w:rsidR="003F2B42" w:rsidRPr="00601A95" w:rsidRDefault="003F2B42" w:rsidP="00601A95">
            <w:pPr>
              <w:spacing w:after="0"/>
              <w:ind w:left="96"/>
              <w:rPr>
                <w:rFonts w:ascii="Times New Roman" w:hAnsi="Times New Roman"/>
                <w:sz w:val="20"/>
                <w:szCs w:val="20"/>
                <w:lang w:eastAsia="ru-RU"/>
              </w:rPr>
            </w:pPr>
          </w:p>
          <w:p w:rsidR="003F2B42" w:rsidRPr="00601A95" w:rsidRDefault="003F2B42" w:rsidP="00601A95">
            <w:pPr>
              <w:spacing w:after="0"/>
              <w:ind w:left="96"/>
              <w:rPr>
                <w:rFonts w:ascii="Times New Roman" w:hAnsi="Times New Roman"/>
                <w:sz w:val="24"/>
                <w:szCs w:val="24"/>
                <w:lang w:eastAsia="ru-RU"/>
              </w:rPr>
            </w:pPr>
            <w:r w:rsidRPr="00601A95">
              <w:rPr>
                <w:rFonts w:ascii="Times New Roman" w:hAnsi="Times New Roman"/>
                <w:sz w:val="24"/>
                <w:szCs w:val="24"/>
                <w:lang w:eastAsia="ru-RU"/>
              </w:rPr>
              <w:t>_____________________/_____________</w:t>
            </w:r>
          </w:p>
          <w:p w:rsidR="003F2B42" w:rsidRPr="000C7E3C" w:rsidRDefault="003F2B42" w:rsidP="000C7E3C">
            <w:pPr>
              <w:spacing w:after="0"/>
              <w:ind w:left="96"/>
              <w:rPr>
                <w:rFonts w:ascii="Times New Roman" w:hAnsi="Times New Roman"/>
                <w:sz w:val="20"/>
                <w:szCs w:val="20"/>
                <w:lang w:eastAsia="ru-RU"/>
              </w:rPr>
            </w:pPr>
            <w:r w:rsidRPr="00601A95">
              <w:rPr>
                <w:rFonts w:ascii="Times New Roman" w:hAnsi="Times New Roman"/>
                <w:sz w:val="20"/>
                <w:szCs w:val="20"/>
                <w:lang w:eastAsia="ru-RU"/>
              </w:rPr>
              <w:t xml:space="preserve">(подпись)   </w:t>
            </w:r>
            <w:r>
              <w:rPr>
                <w:rFonts w:ascii="Times New Roman" w:hAnsi="Times New Roman"/>
                <w:sz w:val="20"/>
                <w:szCs w:val="20"/>
                <w:lang w:eastAsia="ru-RU"/>
              </w:rPr>
              <w:t xml:space="preserve">                       (Ф.И.О.)</w:t>
            </w:r>
          </w:p>
          <w:p w:rsidR="003F2B42" w:rsidRPr="00601A95" w:rsidRDefault="003F2B42" w:rsidP="00601A95">
            <w:pPr>
              <w:spacing w:after="0"/>
              <w:ind w:left="96"/>
              <w:rPr>
                <w:rFonts w:ascii="Times New Roman" w:hAnsi="Times New Roman"/>
                <w:sz w:val="24"/>
                <w:szCs w:val="24"/>
                <w:lang w:eastAsia="ru-RU"/>
              </w:rPr>
            </w:pPr>
          </w:p>
        </w:tc>
        <w:tc>
          <w:tcPr>
            <w:tcW w:w="4635" w:type="dxa"/>
          </w:tcPr>
          <w:p w:rsidR="003F2B42" w:rsidRPr="00601A95" w:rsidRDefault="003F2B42" w:rsidP="00601A95">
            <w:pPr>
              <w:rPr>
                <w:rFonts w:ascii="Times New Roman" w:hAnsi="Times New Roman"/>
                <w:b/>
                <w:sz w:val="24"/>
                <w:szCs w:val="24"/>
                <w:lang w:eastAsia="ru-RU"/>
              </w:rPr>
            </w:pPr>
            <w:r w:rsidRPr="00601A95">
              <w:rPr>
                <w:rFonts w:ascii="Times New Roman" w:hAnsi="Times New Roman"/>
                <w:b/>
                <w:sz w:val="24"/>
                <w:szCs w:val="24"/>
                <w:lang w:eastAsia="ru-RU"/>
              </w:rPr>
              <w:t>Владелец НТО</w:t>
            </w:r>
          </w:p>
          <w:p w:rsidR="003F2B42" w:rsidRPr="00601A95" w:rsidRDefault="003F2B42" w:rsidP="00601A95">
            <w:pPr>
              <w:rPr>
                <w:rFonts w:ascii="Times New Roman" w:hAnsi="Times New Roman"/>
                <w:sz w:val="24"/>
                <w:szCs w:val="24"/>
                <w:lang w:eastAsia="ru-RU"/>
              </w:rPr>
            </w:pPr>
            <w:r w:rsidRPr="00601A95">
              <w:rPr>
                <w:rFonts w:ascii="Times New Roman" w:hAnsi="Times New Roman"/>
                <w:sz w:val="24"/>
                <w:szCs w:val="24"/>
                <w:lang w:eastAsia="ru-RU"/>
              </w:rPr>
              <w:t>__________________________________</w:t>
            </w:r>
          </w:p>
          <w:p w:rsidR="003F2B42" w:rsidRPr="00601A95" w:rsidRDefault="003F2B42" w:rsidP="00601A95">
            <w:pPr>
              <w:spacing w:after="0"/>
              <w:ind w:left="96"/>
              <w:rPr>
                <w:rFonts w:ascii="Times New Roman" w:hAnsi="Times New Roman"/>
                <w:sz w:val="24"/>
                <w:szCs w:val="24"/>
                <w:lang w:eastAsia="ru-RU"/>
              </w:rPr>
            </w:pPr>
            <w:r w:rsidRPr="00601A95">
              <w:rPr>
                <w:rFonts w:ascii="Times New Roman" w:hAnsi="Times New Roman"/>
                <w:sz w:val="24"/>
                <w:szCs w:val="24"/>
                <w:lang w:eastAsia="ru-RU"/>
              </w:rPr>
              <w:t>Адрес:__________________________</w:t>
            </w:r>
          </w:p>
          <w:p w:rsidR="003F2B42" w:rsidRPr="00601A95" w:rsidRDefault="003F2B42" w:rsidP="00601A95">
            <w:pPr>
              <w:spacing w:after="0"/>
              <w:ind w:left="96"/>
              <w:rPr>
                <w:rFonts w:ascii="Times New Roman" w:hAnsi="Times New Roman"/>
                <w:sz w:val="24"/>
                <w:szCs w:val="24"/>
                <w:lang w:eastAsia="ru-RU"/>
              </w:rPr>
            </w:pPr>
            <w:r w:rsidRPr="00601A95">
              <w:rPr>
                <w:rFonts w:ascii="Times New Roman" w:hAnsi="Times New Roman"/>
                <w:sz w:val="24"/>
                <w:szCs w:val="24"/>
                <w:lang w:eastAsia="ru-RU"/>
              </w:rPr>
              <w:t>ИНН/КПП ______________________</w:t>
            </w:r>
          </w:p>
          <w:p w:rsidR="003F2B42" w:rsidRPr="00601A95" w:rsidRDefault="003F2B42" w:rsidP="00601A95">
            <w:pPr>
              <w:spacing w:after="0"/>
              <w:ind w:left="96"/>
              <w:rPr>
                <w:rFonts w:ascii="Times New Roman" w:hAnsi="Times New Roman"/>
                <w:sz w:val="24"/>
                <w:szCs w:val="24"/>
                <w:lang w:eastAsia="ru-RU"/>
              </w:rPr>
            </w:pPr>
            <w:r w:rsidRPr="00601A95">
              <w:rPr>
                <w:rFonts w:ascii="Times New Roman" w:hAnsi="Times New Roman"/>
                <w:sz w:val="24"/>
                <w:szCs w:val="24"/>
                <w:lang w:eastAsia="ru-RU"/>
              </w:rPr>
              <w:t>р/с ____________________________</w:t>
            </w:r>
          </w:p>
          <w:p w:rsidR="003F2B42" w:rsidRPr="00601A95" w:rsidRDefault="003F2B42" w:rsidP="00601A95">
            <w:pPr>
              <w:spacing w:after="0"/>
              <w:ind w:left="96"/>
              <w:rPr>
                <w:rFonts w:ascii="Times New Roman" w:hAnsi="Times New Roman"/>
                <w:sz w:val="24"/>
                <w:szCs w:val="24"/>
                <w:lang w:eastAsia="ru-RU"/>
              </w:rPr>
            </w:pPr>
            <w:r w:rsidRPr="00601A95">
              <w:rPr>
                <w:rFonts w:ascii="Times New Roman" w:hAnsi="Times New Roman"/>
                <w:sz w:val="24"/>
                <w:szCs w:val="24"/>
                <w:lang w:eastAsia="ru-RU"/>
              </w:rPr>
              <w:t>в   _____________________________</w:t>
            </w:r>
          </w:p>
          <w:p w:rsidR="003F2B42" w:rsidRPr="00601A95" w:rsidRDefault="003F2B42" w:rsidP="00601A95">
            <w:pPr>
              <w:spacing w:after="0"/>
              <w:ind w:left="96"/>
              <w:rPr>
                <w:rFonts w:ascii="Times New Roman" w:hAnsi="Times New Roman"/>
                <w:sz w:val="24"/>
                <w:szCs w:val="24"/>
                <w:lang w:eastAsia="ru-RU"/>
              </w:rPr>
            </w:pPr>
            <w:r w:rsidRPr="00601A95">
              <w:rPr>
                <w:rFonts w:ascii="Times New Roman" w:hAnsi="Times New Roman"/>
                <w:sz w:val="24"/>
                <w:szCs w:val="24"/>
                <w:lang w:eastAsia="ru-RU"/>
              </w:rPr>
              <w:t>к/с _____________________________</w:t>
            </w:r>
          </w:p>
          <w:p w:rsidR="003F2B42" w:rsidRPr="00601A95" w:rsidRDefault="003F2B42" w:rsidP="00601A95">
            <w:pPr>
              <w:spacing w:after="0"/>
              <w:ind w:left="96"/>
              <w:rPr>
                <w:rFonts w:ascii="Times New Roman" w:hAnsi="Times New Roman"/>
                <w:sz w:val="24"/>
                <w:szCs w:val="24"/>
                <w:lang w:eastAsia="ru-RU"/>
              </w:rPr>
            </w:pPr>
            <w:r w:rsidRPr="00601A95">
              <w:rPr>
                <w:rFonts w:ascii="Times New Roman" w:hAnsi="Times New Roman"/>
                <w:sz w:val="24"/>
                <w:szCs w:val="24"/>
                <w:lang w:eastAsia="ru-RU"/>
              </w:rPr>
              <w:t>БИК ___________________________</w:t>
            </w:r>
          </w:p>
          <w:p w:rsidR="003F2B42" w:rsidRPr="00601A95" w:rsidRDefault="003F2B42" w:rsidP="00601A95">
            <w:pPr>
              <w:spacing w:after="0"/>
              <w:ind w:left="96"/>
              <w:rPr>
                <w:rFonts w:ascii="Times New Roman" w:hAnsi="Times New Roman"/>
                <w:sz w:val="24"/>
                <w:szCs w:val="24"/>
                <w:lang w:eastAsia="ru-RU"/>
              </w:rPr>
            </w:pPr>
            <w:r w:rsidRPr="00601A95">
              <w:rPr>
                <w:rFonts w:ascii="Times New Roman" w:hAnsi="Times New Roman"/>
                <w:sz w:val="24"/>
                <w:szCs w:val="24"/>
                <w:lang w:eastAsia="ru-RU"/>
              </w:rPr>
              <w:t>ОКАТО ________________________</w:t>
            </w:r>
          </w:p>
          <w:p w:rsidR="003F2B42" w:rsidRPr="00601A95" w:rsidRDefault="003F2B42" w:rsidP="00601A95">
            <w:pPr>
              <w:spacing w:after="0"/>
              <w:ind w:left="96"/>
              <w:rPr>
                <w:rFonts w:ascii="Times New Roman" w:hAnsi="Times New Roman"/>
                <w:sz w:val="24"/>
                <w:szCs w:val="24"/>
                <w:lang w:eastAsia="ru-RU"/>
              </w:rPr>
            </w:pPr>
          </w:p>
          <w:p w:rsidR="003F2B42" w:rsidRPr="00601A95" w:rsidRDefault="003F2B42" w:rsidP="00601A95">
            <w:pPr>
              <w:spacing w:after="0"/>
              <w:ind w:left="96"/>
              <w:rPr>
                <w:rFonts w:ascii="Times New Roman" w:hAnsi="Times New Roman"/>
                <w:sz w:val="24"/>
                <w:szCs w:val="24"/>
                <w:lang w:eastAsia="ru-RU"/>
              </w:rPr>
            </w:pPr>
            <w:r w:rsidRPr="00601A95">
              <w:rPr>
                <w:rFonts w:ascii="Times New Roman" w:hAnsi="Times New Roman"/>
                <w:sz w:val="24"/>
                <w:szCs w:val="24"/>
                <w:lang w:eastAsia="ru-RU"/>
              </w:rPr>
              <w:t>_______________________________</w:t>
            </w:r>
          </w:p>
          <w:p w:rsidR="003F2B42" w:rsidRPr="00601A95" w:rsidRDefault="003F2B42" w:rsidP="00601A95">
            <w:pPr>
              <w:spacing w:after="0"/>
              <w:ind w:left="96"/>
              <w:rPr>
                <w:rFonts w:ascii="Times New Roman" w:hAnsi="Times New Roman"/>
                <w:sz w:val="20"/>
                <w:szCs w:val="20"/>
                <w:lang w:eastAsia="ru-RU"/>
              </w:rPr>
            </w:pPr>
            <w:r w:rsidRPr="00601A95">
              <w:rPr>
                <w:rFonts w:ascii="Times New Roman" w:hAnsi="Times New Roman"/>
                <w:sz w:val="20"/>
                <w:szCs w:val="20"/>
                <w:lang w:eastAsia="ru-RU"/>
              </w:rPr>
              <w:t xml:space="preserve">    (наименование должности)</w:t>
            </w:r>
          </w:p>
          <w:p w:rsidR="003F2B42" w:rsidRPr="00601A95" w:rsidRDefault="003F2B42" w:rsidP="00601A95">
            <w:pPr>
              <w:spacing w:after="0"/>
              <w:ind w:left="96"/>
              <w:rPr>
                <w:rFonts w:ascii="Times New Roman" w:hAnsi="Times New Roman"/>
                <w:sz w:val="20"/>
                <w:szCs w:val="20"/>
                <w:lang w:eastAsia="ru-RU"/>
              </w:rPr>
            </w:pPr>
          </w:p>
          <w:p w:rsidR="003F2B42" w:rsidRPr="00601A95" w:rsidRDefault="003F2B42" w:rsidP="00601A95">
            <w:pPr>
              <w:spacing w:after="0"/>
              <w:ind w:left="96"/>
              <w:rPr>
                <w:rFonts w:ascii="Times New Roman" w:hAnsi="Times New Roman"/>
                <w:sz w:val="24"/>
                <w:szCs w:val="24"/>
                <w:lang w:eastAsia="ru-RU"/>
              </w:rPr>
            </w:pPr>
            <w:r w:rsidRPr="00601A95">
              <w:rPr>
                <w:rFonts w:ascii="Times New Roman" w:hAnsi="Times New Roman"/>
                <w:sz w:val="24"/>
                <w:szCs w:val="24"/>
                <w:lang w:eastAsia="ru-RU"/>
              </w:rPr>
              <w:t>_____________________/_____________</w:t>
            </w:r>
          </w:p>
          <w:p w:rsidR="003F2B42" w:rsidRPr="00601A95" w:rsidRDefault="003F2B42" w:rsidP="00601A95">
            <w:pPr>
              <w:spacing w:after="0"/>
              <w:ind w:left="96"/>
              <w:rPr>
                <w:rFonts w:ascii="Times New Roman" w:hAnsi="Times New Roman"/>
                <w:sz w:val="20"/>
                <w:szCs w:val="20"/>
                <w:lang w:eastAsia="ru-RU"/>
              </w:rPr>
            </w:pPr>
            <w:r w:rsidRPr="00601A95">
              <w:rPr>
                <w:rFonts w:ascii="Times New Roman" w:hAnsi="Times New Roman"/>
                <w:sz w:val="20"/>
                <w:szCs w:val="20"/>
                <w:lang w:eastAsia="ru-RU"/>
              </w:rPr>
              <w:t>(подпись)                          (Ф.И.О.)</w:t>
            </w:r>
          </w:p>
          <w:p w:rsidR="003F2B42" w:rsidRPr="00601A95" w:rsidRDefault="003F2B42" w:rsidP="00601A95">
            <w:pPr>
              <w:spacing w:after="0"/>
              <w:ind w:left="96"/>
              <w:rPr>
                <w:rFonts w:ascii="Times New Roman" w:hAnsi="Times New Roman"/>
                <w:sz w:val="24"/>
                <w:szCs w:val="24"/>
                <w:lang w:eastAsia="ru-RU"/>
              </w:rPr>
            </w:pPr>
          </w:p>
        </w:tc>
      </w:tr>
    </w:tbl>
    <w:p w:rsidR="003F2B42" w:rsidRDefault="003F2B42" w:rsidP="00601A95">
      <w:pPr>
        <w:widowControl w:val="0"/>
        <w:autoSpaceDE w:val="0"/>
        <w:autoSpaceDN w:val="0"/>
        <w:adjustRightInd w:val="0"/>
        <w:spacing w:after="0" w:line="240" w:lineRule="auto"/>
        <w:ind w:firstLine="720"/>
        <w:jc w:val="right"/>
        <w:rPr>
          <w:rFonts w:ascii="Times New Roman" w:hAnsi="Times New Roman"/>
          <w:color w:val="000000"/>
          <w:sz w:val="24"/>
          <w:szCs w:val="24"/>
          <w:lang w:eastAsia="ru-RU"/>
        </w:rPr>
      </w:pPr>
    </w:p>
    <w:p w:rsidR="003F2B42" w:rsidRDefault="003F2B42" w:rsidP="00601A95">
      <w:pPr>
        <w:widowControl w:val="0"/>
        <w:autoSpaceDE w:val="0"/>
        <w:autoSpaceDN w:val="0"/>
        <w:adjustRightInd w:val="0"/>
        <w:spacing w:after="0" w:line="240" w:lineRule="auto"/>
        <w:ind w:firstLine="720"/>
        <w:jc w:val="right"/>
        <w:rPr>
          <w:rFonts w:ascii="Times New Roman" w:hAnsi="Times New Roman"/>
          <w:color w:val="000000"/>
          <w:sz w:val="24"/>
          <w:szCs w:val="24"/>
          <w:lang w:eastAsia="ru-RU"/>
        </w:rPr>
      </w:pPr>
    </w:p>
    <w:p w:rsidR="003F2B42" w:rsidRDefault="003F2B42" w:rsidP="00601A95">
      <w:pPr>
        <w:widowControl w:val="0"/>
        <w:autoSpaceDE w:val="0"/>
        <w:autoSpaceDN w:val="0"/>
        <w:adjustRightInd w:val="0"/>
        <w:spacing w:after="0" w:line="240" w:lineRule="auto"/>
        <w:ind w:firstLine="720"/>
        <w:jc w:val="right"/>
        <w:rPr>
          <w:rFonts w:ascii="Times New Roman" w:hAnsi="Times New Roman"/>
          <w:color w:val="000000"/>
          <w:sz w:val="24"/>
          <w:szCs w:val="24"/>
          <w:lang w:eastAsia="ru-RU"/>
        </w:rPr>
      </w:pPr>
    </w:p>
    <w:p w:rsidR="003F2B42" w:rsidRDefault="003F2B42" w:rsidP="00601A95">
      <w:pPr>
        <w:widowControl w:val="0"/>
        <w:autoSpaceDE w:val="0"/>
        <w:autoSpaceDN w:val="0"/>
        <w:adjustRightInd w:val="0"/>
        <w:spacing w:after="0" w:line="240" w:lineRule="auto"/>
        <w:ind w:firstLine="720"/>
        <w:jc w:val="right"/>
        <w:rPr>
          <w:rFonts w:ascii="Times New Roman" w:hAnsi="Times New Roman"/>
          <w:color w:val="000000"/>
          <w:sz w:val="24"/>
          <w:szCs w:val="24"/>
          <w:lang w:eastAsia="ru-RU"/>
        </w:rPr>
      </w:pPr>
    </w:p>
    <w:p w:rsidR="003F2B42" w:rsidRDefault="003F2B42" w:rsidP="00A61299">
      <w:pPr>
        <w:widowControl w:val="0"/>
        <w:autoSpaceDE w:val="0"/>
        <w:autoSpaceDN w:val="0"/>
        <w:adjustRightInd w:val="0"/>
        <w:spacing w:after="0" w:line="240" w:lineRule="auto"/>
        <w:rPr>
          <w:rFonts w:ascii="Times New Roman" w:hAnsi="Times New Roman"/>
          <w:color w:val="000000"/>
          <w:sz w:val="24"/>
          <w:szCs w:val="24"/>
          <w:lang w:eastAsia="ru-RU"/>
        </w:rPr>
      </w:pPr>
    </w:p>
    <w:p w:rsidR="003F2B42" w:rsidRDefault="003F2B42" w:rsidP="00A61299">
      <w:pPr>
        <w:widowControl w:val="0"/>
        <w:autoSpaceDE w:val="0"/>
        <w:autoSpaceDN w:val="0"/>
        <w:adjustRightInd w:val="0"/>
        <w:spacing w:after="0" w:line="240" w:lineRule="auto"/>
        <w:rPr>
          <w:rFonts w:ascii="Times New Roman" w:hAnsi="Times New Roman"/>
          <w:color w:val="000000"/>
          <w:sz w:val="24"/>
          <w:szCs w:val="24"/>
          <w:lang w:eastAsia="ru-RU"/>
        </w:rPr>
      </w:pPr>
    </w:p>
    <w:p w:rsidR="003F2B42" w:rsidRDefault="003F2B42" w:rsidP="00A61299">
      <w:pPr>
        <w:widowControl w:val="0"/>
        <w:autoSpaceDE w:val="0"/>
        <w:autoSpaceDN w:val="0"/>
        <w:adjustRightInd w:val="0"/>
        <w:spacing w:after="0" w:line="240" w:lineRule="auto"/>
        <w:rPr>
          <w:rFonts w:ascii="Times New Roman" w:hAnsi="Times New Roman"/>
          <w:color w:val="000000"/>
          <w:sz w:val="24"/>
          <w:szCs w:val="24"/>
          <w:lang w:eastAsia="ru-RU"/>
        </w:rPr>
      </w:pPr>
    </w:p>
    <w:p w:rsidR="003F2B42" w:rsidRDefault="003F2B42" w:rsidP="00A61299">
      <w:pPr>
        <w:widowControl w:val="0"/>
        <w:autoSpaceDE w:val="0"/>
        <w:autoSpaceDN w:val="0"/>
        <w:adjustRightInd w:val="0"/>
        <w:spacing w:after="0" w:line="240" w:lineRule="auto"/>
        <w:rPr>
          <w:rFonts w:ascii="Times New Roman" w:hAnsi="Times New Roman"/>
          <w:color w:val="000000"/>
          <w:sz w:val="24"/>
          <w:szCs w:val="24"/>
          <w:lang w:eastAsia="ru-RU"/>
        </w:rPr>
      </w:pPr>
    </w:p>
    <w:p w:rsidR="003F2B42" w:rsidRDefault="003F2B42" w:rsidP="00A61299">
      <w:pPr>
        <w:widowControl w:val="0"/>
        <w:autoSpaceDE w:val="0"/>
        <w:autoSpaceDN w:val="0"/>
        <w:adjustRightInd w:val="0"/>
        <w:spacing w:after="0" w:line="240" w:lineRule="auto"/>
        <w:rPr>
          <w:rFonts w:ascii="Times New Roman" w:hAnsi="Times New Roman"/>
          <w:color w:val="000000"/>
          <w:sz w:val="24"/>
          <w:szCs w:val="24"/>
          <w:lang w:eastAsia="ru-RU"/>
        </w:rPr>
      </w:pPr>
    </w:p>
    <w:p w:rsidR="003F2B42" w:rsidRDefault="003F2B42" w:rsidP="00A61299">
      <w:pPr>
        <w:widowControl w:val="0"/>
        <w:autoSpaceDE w:val="0"/>
        <w:autoSpaceDN w:val="0"/>
        <w:adjustRightInd w:val="0"/>
        <w:spacing w:after="0" w:line="240" w:lineRule="auto"/>
        <w:rPr>
          <w:rFonts w:ascii="Times New Roman" w:hAnsi="Times New Roman"/>
          <w:color w:val="000000"/>
          <w:sz w:val="24"/>
          <w:szCs w:val="24"/>
          <w:lang w:eastAsia="ru-RU"/>
        </w:rPr>
      </w:pPr>
    </w:p>
    <w:p w:rsidR="003F2B42" w:rsidRDefault="003F2B42" w:rsidP="00A61299">
      <w:pPr>
        <w:widowControl w:val="0"/>
        <w:autoSpaceDE w:val="0"/>
        <w:autoSpaceDN w:val="0"/>
        <w:adjustRightInd w:val="0"/>
        <w:spacing w:after="0" w:line="240" w:lineRule="auto"/>
        <w:rPr>
          <w:rFonts w:ascii="Times New Roman" w:hAnsi="Times New Roman"/>
          <w:color w:val="000000"/>
          <w:sz w:val="24"/>
          <w:szCs w:val="24"/>
          <w:lang w:eastAsia="ru-RU"/>
        </w:rPr>
      </w:pPr>
    </w:p>
    <w:p w:rsidR="003F2B42" w:rsidRDefault="003F2B42" w:rsidP="00A61299">
      <w:pPr>
        <w:widowControl w:val="0"/>
        <w:autoSpaceDE w:val="0"/>
        <w:autoSpaceDN w:val="0"/>
        <w:adjustRightInd w:val="0"/>
        <w:spacing w:after="0" w:line="240" w:lineRule="auto"/>
        <w:rPr>
          <w:rFonts w:ascii="Times New Roman" w:hAnsi="Times New Roman"/>
          <w:color w:val="000000"/>
          <w:sz w:val="24"/>
          <w:szCs w:val="24"/>
          <w:lang w:eastAsia="ru-RU"/>
        </w:rPr>
      </w:pPr>
    </w:p>
    <w:p w:rsidR="003F2B42" w:rsidRDefault="003F2B42" w:rsidP="00A61299">
      <w:pPr>
        <w:widowControl w:val="0"/>
        <w:autoSpaceDE w:val="0"/>
        <w:autoSpaceDN w:val="0"/>
        <w:adjustRightInd w:val="0"/>
        <w:spacing w:after="0" w:line="240" w:lineRule="auto"/>
        <w:rPr>
          <w:rFonts w:ascii="Times New Roman" w:hAnsi="Times New Roman"/>
          <w:color w:val="000000"/>
          <w:sz w:val="24"/>
          <w:szCs w:val="24"/>
          <w:lang w:eastAsia="ru-RU"/>
        </w:rPr>
      </w:pPr>
    </w:p>
    <w:p w:rsidR="003F2B42" w:rsidRDefault="003F2B42" w:rsidP="00A61299">
      <w:pPr>
        <w:widowControl w:val="0"/>
        <w:autoSpaceDE w:val="0"/>
        <w:autoSpaceDN w:val="0"/>
        <w:adjustRightInd w:val="0"/>
        <w:spacing w:after="0" w:line="240" w:lineRule="auto"/>
        <w:rPr>
          <w:rFonts w:ascii="Times New Roman" w:hAnsi="Times New Roman"/>
          <w:color w:val="000000"/>
          <w:sz w:val="24"/>
          <w:szCs w:val="24"/>
          <w:lang w:eastAsia="ru-RU"/>
        </w:rPr>
      </w:pPr>
    </w:p>
    <w:p w:rsidR="003F2B42" w:rsidRDefault="003F2B42" w:rsidP="005F3688">
      <w:pPr>
        <w:widowControl w:val="0"/>
        <w:autoSpaceDE w:val="0"/>
        <w:autoSpaceDN w:val="0"/>
        <w:adjustRightInd w:val="0"/>
        <w:spacing w:after="0" w:line="240" w:lineRule="auto"/>
        <w:ind w:firstLine="720"/>
        <w:jc w:val="right"/>
        <w:rPr>
          <w:rFonts w:ascii="Times New Roman" w:hAnsi="Times New Roman"/>
          <w:color w:val="000000"/>
          <w:sz w:val="24"/>
          <w:szCs w:val="24"/>
          <w:lang w:eastAsia="ru-RU"/>
        </w:rPr>
      </w:pPr>
    </w:p>
    <w:p w:rsidR="003F2B42" w:rsidRDefault="003F2B42" w:rsidP="005F3688">
      <w:pPr>
        <w:widowControl w:val="0"/>
        <w:autoSpaceDE w:val="0"/>
        <w:autoSpaceDN w:val="0"/>
        <w:adjustRightInd w:val="0"/>
        <w:spacing w:after="0" w:line="240" w:lineRule="auto"/>
        <w:ind w:firstLine="720"/>
        <w:jc w:val="right"/>
        <w:rPr>
          <w:rFonts w:ascii="Times New Roman" w:hAnsi="Times New Roman"/>
          <w:color w:val="000000"/>
          <w:sz w:val="24"/>
          <w:szCs w:val="24"/>
          <w:lang w:eastAsia="ru-RU"/>
        </w:rPr>
      </w:pPr>
    </w:p>
    <w:p w:rsidR="003F2B42" w:rsidRPr="005B0903" w:rsidRDefault="003F2B42" w:rsidP="005F3688">
      <w:pPr>
        <w:widowControl w:val="0"/>
        <w:autoSpaceDE w:val="0"/>
        <w:autoSpaceDN w:val="0"/>
        <w:adjustRightInd w:val="0"/>
        <w:spacing w:after="0" w:line="240" w:lineRule="auto"/>
        <w:ind w:firstLine="720"/>
        <w:jc w:val="right"/>
        <w:rPr>
          <w:rFonts w:ascii="Times New Roman" w:hAnsi="Times New Roman"/>
          <w:color w:val="000000"/>
          <w:lang w:eastAsia="ru-RU"/>
        </w:rPr>
      </w:pPr>
      <w:r w:rsidRPr="005B0903">
        <w:rPr>
          <w:rFonts w:ascii="Times New Roman" w:hAnsi="Times New Roman"/>
          <w:color w:val="000000"/>
          <w:lang w:eastAsia="ru-RU"/>
        </w:rPr>
        <w:t>Приложение  3</w:t>
      </w:r>
    </w:p>
    <w:p w:rsidR="003F2B42" w:rsidRPr="005B0903" w:rsidRDefault="003F2B42" w:rsidP="005F3688">
      <w:pPr>
        <w:widowControl w:val="0"/>
        <w:autoSpaceDE w:val="0"/>
        <w:autoSpaceDN w:val="0"/>
        <w:adjustRightInd w:val="0"/>
        <w:spacing w:after="0" w:line="240" w:lineRule="auto"/>
        <w:ind w:firstLine="720"/>
        <w:jc w:val="right"/>
        <w:rPr>
          <w:rFonts w:ascii="Times New Roman" w:hAnsi="Times New Roman"/>
          <w:color w:val="000000"/>
          <w:lang w:eastAsia="ru-RU"/>
        </w:rPr>
      </w:pPr>
      <w:r w:rsidRPr="005B0903">
        <w:rPr>
          <w:rFonts w:ascii="Times New Roman" w:hAnsi="Times New Roman"/>
          <w:color w:val="000000"/>
          <w:lang w:eastAsia="ru-RU"/>
        </w:rPr>
        <w:t xml:space="preserve">к Порядку размещения нестационарных торговых объектов </w:t>
      </w:r>
    </w:p>
    <w:p w:rsidR="003F2B42" w:rsidRPr="005B0903" w:rsidRDefault="003F2B42" w:rsidP="005F3688">
      <w:pPr>
        <w:widowControl w:val="0"/>
        <w:autoSpaceDE w:val="0"/>
        <w:autoSpaceDN w:val="0"/>
        <w:adjustRightInd w:val="0"/>
        <w:spacing w:after="0" w:line="240" w:lineRule="auto"/>
        <w:ind w:firstLine="720"/>
        <w:jc w:val="right"/>
        <w:rPr>
          <w:rFonts w:ascii="Times New Roman" w:hAnsi="Times New Roman"/>
          <w:color w:val="000000"/>
          <w:lang w:eastAsia="ru-RU"/>
        </w:rPr>
      </w:pPr>
      <w:r w:rsidRPr="005B0903">
        <w:rPr>
          <w:rFonts w:ascii="Times New Roman" w:hAnsi="Times New Roman"/>
          <w:color w:val="000000"/>
          <w:lang w:eastAsia="ru-RU"/>
        </w:rPr>
        <w:t>на территории Ржевского муниципального округа Тверской области</w:t>
      </w:r>
    </w:p>
    <w:p w:rsidR="003F2B42" w:rsidRPr="00601A95" w:rsidRDefault="003F2B42" w:rsidP="005F3688">
      <w:pPr>
        <w:spacing w:after="0" w:line="240" w:lineRule="auto"/>
        <w:rPr>
          <w:rFonts w:ascii="Times New Roman" w:hAnsi="Times New Roman"/>
          <w:color w:val="000000"/>
          <w:sz w:val="24"/>
          <w:szCs w:val="24"/>
          <w:lang w:eastAsia="ru-RU"/>
        </w:rPr>
      </w:pPr>
    </w:p>
    <w:p w:rsidR="003F2B42" w:rsidRPr="00601A95" w:rsidRDefault="003F2B42" w:rsidP="005F3688">
      <w:pPr>
        <w:spacing w:after="0" w:line="240" w:lineRule="auto"/>
        <w:jc w:val="right"/>
        <w:rPr>
          <w:rFonts w:ascii="Times New Roman" w:hAnsi="Times New Roman"/>
          <w:sz w:val="24"/>
          <w:szCs w:val="24"/>
        </w:rPr>
      </w:pPr>
      <w:r w:rsidRPr="00601A95">
        <w:rPr>
          <w:rFonts w:ascii="Times New Roman" w:hAnsi="Times New Roman"/>
          <w:sz w:val="24"/>
          <w:szCs w:val="24"/>
        </w:rPr>
        <w:t>УТВЕРЖДАЮ:</w:t>
      </w:r>
    </w:p>
    <w:p w:rsidR="003F2B42" w:rsidRPr="00601A95" w:rsidRDefault="003F2B42" w:rsidP="005F3688">
      <w:pPr>
        <w:spacing w:after="0" w:line="240" w:lineRule="auto"/>
        <w:jc w:val="right"/>
        <w:rPr>
          <w:rFonts w:ascii="Times New Roman" w:hAnsi="Times New Roman"/>
          <w:b/>
          <w:sz w:val="24"/>
          <w:szCs w:val="24"/>
        </w:rPr>
      </w:pPr>
      <w:r>
        <w:rPr>
          <w:rFonts w:ascii="Times New Roman" w:hAnsi="Times New Roman"/>
          <w:b/>
          <w:sz w:val="24"/>
          <w:szCs w:val="24"/>
        </w:rPr>
        <w:t>Глава Ржевского муниципального округа Тверской области</w:t>
      </w:r>
    </w:p>
    <w:p w:rsidR="003F2B42" w:rsidRDefault="003F2B42" w:rsidP="005F3688">
      <w:pPr>
        <w:spacing w:after="0" w:line="240" w:lineRule="auto"/>
        <w:jc w:val="right"/>
        <w:rPr>
          <w:rFonts w:ascii="Times New Roman" w:hAnsi="Times New Roman"/>
          <w:sz w:val="24"/>
          <w:szCs w:val="24"/>
        </w:rPr>
      </w:pPr>
    </w:p>
    <w:p w:rsidR="003F2B42" w:rsidRPr="00601A95" w:rsidRDefault="003F2B42" w:rsidP="005F3688">
      <w:pPr>
        <w:spacing w:after="0" w:line="240" w:lineRule="auto"/>
        <w:jc w:val="right"/>
        <w:rPr>
          <w:rFonts w:ascii="Times New Roman" w:hAnsi="Times New Roman"/>
          <w:sz w:val="24"/>
          <w:szCs w:val="24"/>
        </w:rPr>
      </w:pPr>
      <w:r w:rsidRPr="00601A95">
        <w:rPr>
          <w:rFonts w:ascii="Times New Roman" w:hAnsi="Times New Roman"/>
          <w:sz w:val="24"/>
          <w:szCs w:val="24"/>
        </w:rPr>
        <w:t>________________________</w:t>
      </w:r>
    </w:p>
    <w:p w:rsidR="003F2B42" w:rsidRPr="00601A95" w:rsidRDefault="003F2B42" w:rsidP="005F3688">
      <w:pPr>
        <w:spacing w:after="0" w:line="240" w:lineRule="auto"/>
        <w:jc w:val="center"/>
        <w:rPr>
          <w:rFonts w:ascii="Times New Roman" w:hAnsi="Times New Roman"/>
          <w:b/>
          <w:sz w:val="24"/>
          <w:szCs w:val="24"/>
        </w:rPr>
      </w:pPr>
      <w:r w:rsidRPr="00601A95">
        <w:rPr>
          <w:rFonts w:ascii="Times New Roman" w:hAnsi="Times New Roman"/>
          <w:b/>
          <w:sz w:val="24"/>
          <w:szCs w:val="24"/>
        </w:rPr>
        <w:t>АКТ</w:t>
      </w:r>
    </w:p>
    <w:p w:rsidR="003F2B42" w:rsidRPr="00601A95" w:rsidRDefault="003F2B42" w:rsidP="005F3688">
      <w:pPr>
        <w:spacing w:after="0" w:line="240" w:lineRule="auto"/>
        <w:jc w:val="center"/>
        <w:rPr>
          <w:rFonts w:ascii="Times New Roman" w:hAnsi="Times New Roman"/>
          <w:b/>
          <w:sz w:val="24"/>
          <w:szCs w:val="24"/>
        </w:rPr>
      </w:pPr>
      <w:r w:rsidRPr="00601A95">
        <w:rPr>
          <w:rFonts w:ascii="Times New Roman" w:hAnsi="Times New Roman"/>
          <w:b/>
          <w:sz w:val="24"/>
          <w:szCs w:val="24"/>
        </w:rPr>
        <w:t xml:space="preserve">приемки нестационарного торгового объекта </w:t>
      </w:r>
    </w:p>
    <w:p w:rsidR="003F2B42" w:rsidRPr="00601A95" w:rsidRDefault="003F2B42" w:rsidP="005F3688">
      <w:pPr>
        <w:spacing w:after="0" w:line="240" w:lineRule="auto"/>
        <w:jc w:val="center"/>
        <w:rPr>
          <w:rFonts w:ascii="Times New Roman" w:hAnsi="Times New Roman"/>
          <w:b/>
          <w:sz w:val="24"/>
          <w:szCs w:val="24"/>
        </w:rPr>
      </w:pPr>
      <w:r w:rsidRPr="00601A95">
        <w:rPr>
          <w:rFonts w:ascii="Times New Roman" w:hAnsi="Times New Roman"/>
          <w:b/>
          <w:sz w:val="24"/>
          <w:szCs w:val="24"/>
        </w:rPr>
        <w:t xml:space="preserve"> в эксплуатацию</w:t>
      </w:r>
    </w:p>
    <w:p w:rsidR="003F2B42" w:rsidRPr="00601A95" w:rsidRDefault="003F2B42" w:rsidP="005F3688">
      <w:pPr>
        <w:spacing w:after="0" w:line="240" w:lineRule="auto"/>
        <w:jc w:val="center"/>
        <w:rPr>
          <w:rFonts w:ascii="Times New Roman" w:hAnsi="Times New Roman"/>
          <w:b/>
          <w:sz w:val="24"/>
          <w:szCs w:val="24"/>
        </w:rPr>
      </w:pPr>
    </w:p>
    <w:p w:rsidR="003F2B42" w:rsidRPr="00601A95" w:rsidRDefault="003F2B42" w:rsidP="00960271">
      <w:pPr>
        <w:pBdr>
          <w:top w:val="single" w:sz="12" w:space="1" w:color="auto"/>
          <w:bottom w:val="single" w:sz="12" w:space="1" w:color="auto"/>
        </w:pBdr>
        <w:spacing w:after="0" w:line="240" w:lineRule="auto"/>
        <w:jc w:val="center"/>
        <w:rPr>
          <w:rFonts w:ascii="Times New Roman" w:hAnsi="Times New Roman"/>
          <w:b/>
          <w:sz w:val="24"/>
          <w:szCs w:val="24"/>
        </w:rPr>
      </w:pPr>
      <w:r w:rsidRPr="00601A95">
        <w:rPr>
          <w:rFonts w:ascii="Times New Roman" w:hAnsi="Times New Roman"/>
          <w:b/>
          <w:sz w:val="24"/>
          <w:szCs w:val="24"/>
        </w:rPr>
        <w:t>Данный акт исключает возможность регистрации прав на нестационарный торговый объект в качестве объекта недвижимости в Едином государственном реестре прав на недвижимое имущество и сделок с ним!</w:t>
      </w:r>
    </w:p>
    <w:p w:rsidR="003F2B42" w:rsidRPr="00601A95" w:rsidRDefault="003F2B42" w:rsidP="005F3688">
      <w:pPr>
        <w:spacing w:after="0" w:line="240" w:lineRule="auto"/>
        <w:rPr>
          <w:rFonts w:ascii="Times New Roman" w:hAnsi="Times New Roman"/>
          <w:sz w:val="24"/>
          <w:szCs w:val="24"/>
        </w:rPr>
      </w:pPr>
    </w:p>
    <w:p w:rsidR="003F2B42" w:rsidRPr="00601A95" w:rsidRDefault="003F2B42" w:rsidP="00960271">
      <w:pPr>
        <w:spacing w:after="0" w:line="240" w:lineRule="auto"/>
        <w:jc w:val="center"/>
        <w:rPr>
          <w:rFonts w:ascii="Times New Roman" w:hAnsi="Times New Roman"/>
          <w:sz w:val="24"/>
          <w:szCs w:val="24"/>
        </w:rPr>
      </w:pPr>
      <w:r w:rsidRPr="00652024">
        <w:rPr>
          <w:rFonts w:ascii="Times New Roman" w:hAnsi="Times New Roman"/>
          <w:sz w:val="24"/>
          <w:szCs w:val="24"/>
        </w:rPr>
        <w:t>г. Ржев</w:t>
      </w:r>
      <w:r w:rsidRPr="00601A95">
        <w:rPr>
          <w:rFonts w:ascii="Times New Roman" w:hAnsi="Times New Roman"/>
          <w:sz w:val="24"/>
          <w:szCs w:val="24"/>
        </w:rPr>
        <w:t xml:space="preserve">                                                                                         «___»___________20___ г.</w:t>
      </w:r>
    </w:p>
    <w:p w:rsidR="003F2B42" w:rsidRPr="00601A95" w:rsidRDefault="003F2B42" w:rsidP="005F3688">
      <w:pPr>
        <w:spacing w:after="0" w:line="240" w:lineRule="auto"/>
        <w:rPr>
          <w:rFonts w:ascii="Times New Roman" w:hAnsi="Times New Roman"/>
          <w:sz w:val="24"/>
          <w:szCs w:val="24"/>
        </w:rPr>
      </w:pPr>
    </w:p>
    <w:p w:rsidR="003F2B42" w:rsidRPr="00601A95" w:rsidRDefault="003F2B42" w:rsidP="005F3688">
      <w:pPr>
        <w:spacing w:after="0" w:line="240" w:lineRule="auto"/>
        <w:jc w:val="both"/>
        <w:rPr>
          <w:rFonts w:ascii="Times New Roman" w:hAnsi="Times New Roman"/>
          <w:sz w:val="24"/>
          <w:szCs w:val="24"/>
        </w:rPr>
      </w:pPr>
      <w:r w:rsidRPr="00601A95">
        <w:rPr>
          <w:rFonts w:ascii="Times New Roman" w:hAnsi="Times New Roman"/>
          <w:sz w:val="24"/>
          <w:szCs w:val="24"/>
        </w:rPr>
        <w:t>Комиссия в составе:</w:t>
      </w:r>
    </w:p>
    <w:p w:rsidR="003F2B42" w:rsidRPr="00601A95" w:rsidRDefault="003F2B42" w:rsidP="005F3688">
      <w:pPr>
        <w:spacing w:after="0" w:line="240" w:lineRule="auto"/>
        <w:jc w:val="both"/>
        <w:rPr>
          <w:rFonts w:ascii="Times New Roman" w:hAnsi="Times New Roman"/>
          <w:sz w:val="24"/>
          <w:szCs w:val="24"/>
        </w:rPr>
      </w:pPr>
      <w:r w:rsidRPr="00601A95">
        <w:rPr>
          <w:rFonts w:ascii="Times New Roman" w:hAnsi="Times New Roman"/>
          <w:sz w:val="24"/>
          <w:szCs w:val="24"/>
        </w:rPr>
        <w:t>председатель комиссии       __________________________________________________</w:t>
      </w:r>
    </w:p>
    <w:p w:rsidR="003F2B42" w:rsidRPr="00601A95" w:rsidRDefault="003F2B42" w:rsidP="005F3688">
      <w:pPr>
        <w:spacing w:after="0" w:line="240" w:lineRule="auto"/>
        <w:jc w:val="both"/>
        <w:rPr>
          <w:rFonts w:ascii="Times New Roman" w:hAnsi="Times New Roman"/>
          <w:sz w:val="24"/>
          <w:szCs w:val="24"/>
        </w:rPr>
      </w:pPr>
    </w:p>
    <w:p w:rsidR="003F2B42" w:rsidRPr="00601A95" w:rsidRDefault="003F2B42" w:rsidP="005F3688">
      <w:pPr>
        <w:spacing w:after="0" w:line="240" w:lineRule="auto"/>
        <w:jc w:val="both"/>
        <w:rPr>
          <w:rFonts w:ascii="Times New Roman" w:hAnsi="Times New Roman"/>
          <w:sz w:val="24"/>
          <w:szCs w:val="24"/>
        </w:rPr>
      </w:pPr>
      <w:r w:rsidRPr="00601A95">
        <w:rPr>
          <w:rFonts w:ascii="Times New Roman" w:hAnsi="Times New Roman"/>
          <w:sz w:val="24"/>
          <w:szCs w:val="24"/>
        </w:rPr>
        <w:t>члены комиссии:     _________________________________________________________</w:t>
      </w:r>
    </w:p>
    <w:p w:rsidR="003F2B42" w:rsidRPr="00601A95" w:rsidRDefault="003F2B42" w:rsidP="005F3688">
      <w:pPr>
        <w:spacing w:after="0" w:line="240" w:lineRule="auto"/>
        <w:jc w:val="both"/>
        <w:rPr>
          <w:rFonts w:ascii="Times New Roman" w:hAnsi="Times New Roman"/>
          <w:sz w:val="24"/>
          <w:szCs w:val="24"/>
        </w:rPr>
      </w:pPr>
      <w:r w:rsidRPr="00601A95">
        <w:rPr>
          <w:rFonts w:ascii="Times New Roman" w:hAnsi="Times New Roman"/>
          <w:sz w:val="24"/>
          <w:szCs w:val="24"/>
        </w:rPr>
        <w:t>__________________________________________________________________________</w:t>
      </w:r>
    </w:p>
    <w:p w:rsidR="003F2B42" w:rsidRPr="00601A95" w:rsidRDefault="003F2B42" w:rsidP="005F3688">
      <w:pPr>
        <w:spacing w:after="0" w:line="240" w:lineRule="auto"/>
        <w:jc w:val="both"/>
        <w:rPr>
          <w:rFonts w:ascii="Times New Roman" w:hAnsi="Times New Roman"/>
          <w:sz w:val="24"/>
          <w:szCs w:val="24"/>
        </w:rPr>
      </w:pPr>
      <w:r w:rsidRPr="00601A95">
        <w:rPr>
          <w:rFonts w:ascii="Times New Roman" w:hAnsi="Times New Roman"/>
          <w:sz w:val="24"/>
          <w:szCs w:val="24"/>
        </w:rPr>
        <w:t>и ________________________________________________________________________</w:t>
      </w:r>
    </w:p>
    <w:p w:rsidR="003F2B42" w:rsidRPr="00960271" w:rsidRDefault="003F2B42" w:rsidP="005F3688">
      <w:pPr>
        <w:spacing w:after="0" w:line="240" w:lineRule="auto"/>
        <w:jc w:val="center"/>
        <w:rPr>
          <w:rFonts w:ascii="Times New Roman" w:hAnsi="Times New Roman"/>
          <w:i/>
          <w:sz w:val="24"/>
          <w:szCs w:val="24"/>
        </w:rPr>
      </w:pPr>
      <w:r w:rsidRPr="00960271">
        <w:rPr>
          <w:rFonts w:ascii="Times New Roman" w:hAnsi="Times New Roman"/>
          <w:i/>
          <w:sz w:val="24"/>
          <w:szCs w:val="24"/>
        </w:rPr>
        <w:t>(указывается субъект торговли)</w:t>
      </w:r>
    </w:p>
    <w:p w:rsidR="003F2B42" w:rsidRPr="00601A95" w:rsidRDefault="003F2B42" w:rsidP="005F3688">
      <w:pPr>
        <w:spacing w:after="0" w:line="240" w:lineRule="auto"/>
        <w:rPr>
          <w:rFonts w:ascii="Times New Roman" w:hAnsi="Times New Roman"/>
          <w:sz w:val="24"/>
          <w:szCs w:val="24"/>
        </w:rPr>
      </w:pPr>
    </w:p>
    <w:p w:rsidR="003F2B42" w:rsidRPr="00601A95" w:rsidRDefault="003F2B42" w:rsidP="005F3688">
      <w:pPr>
        <w:spacing w:after="0" w:line="240" w:lineRule="auto"/>
        <w:jc w:val="center"/>
        <w:rPr>
          <w:rFonts w:ascii="Times New Roman" w:hAnsi="Times New Roman"/>
          <w:b/>
          <w:sz w:val="24"/>
          <w:szCs w:val="24"/>
        </w:rPr>
      </w:pPr>
      <w:r w:rsidRPr="00601A95">
        <w:rPr>
          <w:rFonts w:ascii="Times New Roman" w:hAnsi="Times New Roman"/>
          <w:b/>
          <w:sz w:val="24"/>
          <w:szCs w:val="24"/>
        </w:rPr>
        <w:t>УСТАНОВИЛА:</w:t>
      </w:r>
    </w:p>
    <w:p w:rsidR="003F2B42" w:rsidRPr="00601A95" w:rsidRDefault="003F2B42" w:rsidP="005F3688">
      <w:pPr>
        <w:spacing w:after="0" w:line="240" w:lineRule="auto"/>
        <w:rPr>
          <w:rFonts w:ascii="Times New Roman" w:hAnsi="Times New Roman"/>
          <w:sz w:val="24"/>
          <w:szCs w:val="24"/>
        </w:rPr>
      </w:pPr>
      <w:r w:rsidRPr="00601A95">
        <w:rPr>
          <w:rFonts w:ascii="Times New Roman" w:hAnsi="Times New Roman"/>
          <w:sz w:val="24"/>
          <w:szCs w:val="24"/>
        </w:rPr>
        <w:t>1. Субъектом торговли _______________________________________________________________________</w:t>
      </w:r>
    </w:p>
    <w:p w:rsidR="003F2B42" w:rsidRPr="00960271" w:rsidRDefault="003F2B42" w:rsidP="005F3688">
      <w:pPr>
        <w:spacing w:after="0" w:line="240" w:lineRule="auto"/>
        <w:jc w:val="center"/>
        <w:rPr>
          <w:rFonts w:ascii="Times New Roman" w:hAnsi="Times New Roman"/>
          <w:i/>
          <w:sz w:val="24"/>
          <w:szCs w:val="24"/>
        </w:rPr>
      </w:pPr>
      <w:r w:rsidRPr="00960271">
        <w:rPr>
          <w:rFonts w:ascii="Times New Roman" w:hAnsi="Times New Roman"/>
          <w:i/>
          <w:sz w:val="24"/>
          <w:szCs w:val="24"/>
        </w:rPr>
        <w:t>(организационно-правовая форма, наименование, ИНН)</w:t>
      </w:r>
    </w:p>
    <w:p w:rsidR="003F2B42" w:rsidRPr="00601A95" w:rsidRDefault="003F2B42" w:rsidP="005F3688">
      <w:pPr>
        <w:spacing w:after="0" w:line="240" w:lineRule="auto"/>
        <w:rPr>
          <w:rFonts w:ascii="Times New Roman" w:hAnsi="Times New Roman"/>
          <w:sz w:val="24"/>
          <w:szCs w:val="24"/>
        </w:rPr>
      </w:pPr>
      <w:r w:rsidRPr="00601A95">
        <w:rPr>
          <w:rFonts w:ascii="Times New Roman" w:hAnsi="Times New Roman"/>
          <w:sz w:val="24"/>
          <w:szCs w:val="24"/>
        </w:rPr>
        <w:t>предъявлен к приемке нестационарный торговый объект по адресу:   г. Ржев, </w:t>
      </w:r>
    </w:p>
    <w:p w:rsidR="003F2B42" w:rsidRPr="00601A95" w:rsidRDefault="003F2B42" w:rsidP="005F3688">
      <w:pPr>
        <w:spacing w:after="0" w:line="240" w:lineRule="auto"/>
        <w:rPr>
          <w:rFonts w:ascii="Times New Roman" w:hAnsi="Times New Roman"/>
          <w:sz w:val="24"/>
          <w:szCs w:val="24"/>
        </w:rPr>
      </w:pPr>
      <w:r w:rsidRPr="00601A95">
        <w:rPr>
          <w:rFonts w:ascii="Times New Roman" w:hAnsi="Times New Roman"/>
          <w:sz w:val="24"/>
          <w:szCs w:val="24"/>
        </w:rPr>
        <w:t>___________________________________________________________________________</w:t>
      </w:r>
    </w:p>
    <w:p w:rsidR="003F2B42" w:rsidRPr="00601A95" w:rsidRDefault="003F2B42" w:rsidP="005F3688">
      <w:pPr>
        <w:spacing w:after="0" w:line="240" w:lineRule="auto"/>
        <w:rPr>
          <w:rFonts w:ascii="Times New Roman" w:hAnsi="Times New Roman"/>
          <w:sz w:val="24"/>
          <w:szCs w:val="24"/>
        </w:rPr>
      </w:pPr>
    </w:p>
    <w:p w:rsidR="003F2B42" w:rsidRPr="00601A95" w:rsidRDefault="003F2B42" w:rsidP="005F3688">
      <w:pPr>
        <w:spacing w:after="0" w:line="240" w:lineRule="auto"/>
        <w:rPr>
          <w:rFonts w:ascii="Times New Roman" w:hAnsi="Times New Roman"/>
          <w:sz w:val="24"/>
          <w:szCs w:val="24"/>
        </w:rPr>
      </w:pPr>
      <w:r w:rsidRPr="00601A95">
        <w:rPr>
          <w:rFonts w:ascii="Times New Roman" w:hAnsi="Times New Roman"/>
          <w:sz w:val="24"/>
          <w:szCs w:val="24"/>
        </w:rPr>
        <w:t>2. Работы  по размещению нестационарного торгового объекта осуществлены на основании:</w:t>
      </w:r>
    </w:p>
    <w:p w:rsidR="003F2B42" w:rsidRPr="00601A95" w:rsidRDefault="003F2B42" w:rsidP="005F3688">
      <w:pPr>
        <w:spacing w:after="0" w:line="240" w:lineRule="auto"/>
        <w:rPr>
          <w:rFonts w:ascii="Times New Roman" w:hAnsi="Times New Roman"/>
          <w:sz w:val="24"/>
          <w:szCs w:val="24"/>
        </w:rPr>
      </w:pPr>
      <w:r w:rsidRPr="00601A95">
        <w:rPr>
          <w:rFonts w:ascii="Times New Roman" w:hAnsi="Times New Roman"/>
          <w:sz w:val="24"/>
          <w:szCs w:val="24"/>
        </w:rPr>
        <w:t>- договора на размещение нестационарного торгового объекта от _______ № _________ на срок ______________________;</w:t>
      </w:r>
    </w:p>
    <w:p w:rsidR="003F2B42" w:rsidRPr="00601A95" w:rsidRDefault="003F2B42" w:rsidP="005F3688">
      <w:pPr>
        <w:spacing w:after="0" w:line="240" w:lineRule="auto"/>
        <w:rPr>
          <w:rFonts w:ascii="Times New Roman" w:hAnsi="Times New Roman"/>
          <w:sz w:val="24"/>
          <w:szCs w:val="24"/>
        </w:rPr>
      </w:pPr>
      <w:r w:rsidRPr="00601A95">
        <w:rPr>
          <w:rFonts w:ascii="Times New Roman" w:hAnsi="Times New Roman"/>
          <w:sz w:val="24"/>
          <w:szCs w:val="24"/>
        </w:rPr>
        <w:t>- типового архитектурного решения __________________________________________________________________________.</w:t>
      </w:r>
    </w:p>
    <w:p w:rsidR="003F2B42" w:rsidRPr="00601A95" w:rsidRDefault="003F2B42" w:rsidP="005F3688">
      <w:pPr>
        <w:spacing w:after="0" w:line="240" w:lineRule="auto"/>
        <w:jc w:val="center"/>
        <w:rPr>
          <w:rFonts w:ascii="Times New Roman" w:hAnsi="Times New Roman"/>
          <w:sz w:val="24"/>
          <w:szCs w:val="24"/>
        </w:rPr>
      </w:pPr>
      <w:r w:rsidRPr="00601A95">
        <w:rPr>
          <w:rFonts w:ascii="Times New Roman" w:hAnsi="Times New Roman"/>
          <w:sz w:val="24"/>
          <w:szCs w:val="24"/>
        </w:rPr>
        <w:t>(указываются название, характеристики архитектурного решения)</w:t>
      </w:r>
    </w:p>
    <w:p w:rsidR="003F2B42" w:rsidRPr="00601A95" w:rsidRDefault="003F2B42" w:rsidP="005F3688">
      <w:pPr>
        <w:spacing w:after="0" w:line="240" w:lineRule="auto"/>
        <w:rPr>
          <w:rFonts w:ascii="Times New Roman" w:hAnsi="Times New Roman"/>
          <w:sz w:val="24"/>
          <w:szCs w:val="24"/>
        </w:rPr>
      </w:pPr>
    </w:p>
    <w:p w:rsidR="003F2B42" w:rsidRPr="00601A95" w:rsidRDefault="003F2B42" w:rsidP="005F3688">
      <w:pPr>
        <w:spacing w:after="0" w:line="240" w:lineRule="auto"/>
        <w:rPr>
          <w:rFonts w:ascii="Times New Roman" w:hAnsi="Times New Roman"/>
          <w:sz w:val="24"/>
          <w:szCs w:val="24"/>
        </w:rPr>
      </w:pPr>
      <w:r w:rsidRPr="00601A95">
        <w:rPr>
          <w:rFonts w:ascii="Times New Roman" w:hAnsi="Times New Roman"/>
          <w:sz w:val="24"/>
          <w:szCs w:val="24"/>
        </w:rPr>
        <w:t>3. Предъявленный к приемке нестационарный торговый объект имеет следующие показатели:</w:t>
      </w:r>
    </w:p>
    <w:p w:rsidR="003F2B42" w:rsidRPr="00601A95" w:rsidRDefault="003F2B42" w:rsidP="005F3688">
      <w:pPr>
        <w:spacing w:after="0" w:line="240" w:lineRule="auto"/>
        <w:rPr>
          <w:rFonts w:ascii="Times New Roman" w:hAnsi="Times New Roman"/>
          <w:sz w:val="24"/>
          <w:szCs w:val="24"/>
        </w:rPr>
      </w:pPr>
      <w:r w:rsidRPr="00601A95">
        <w:rPr>
          <w:rFonts w:ascii="Times New Roman" w:hAnsi="Times New Roman"/>
          <w:sz w:val="24"/>
          <w:szCs w:val="24"/>
        </w:rPr>
        <w:t>а) специализация нестационарного торгового объекта</w:t>
      </w:r>
      <w:r>
        <w:rPr>
          <w:rFonts w:ascii="Times New Roman" w:hAnsi="Times New Roman"/>
          <w:sz w:val="24"/>
          <w:szCs w:val="24"/>
        </w:rPr>
        <w:t xml:space="preserve"> </w:t>
      </w:r>
      <w:r w:rsidRPr="00601A95">
        <w:rPr>
          <w:rFonts w:ascii="Times New Roman" w:hAnsi="Times New Roman"/>
          <w:sz w:val="24"/>
          <w:szCs w:val="24"/>
        </w:rPr>
        <w:t>_____________________________,</w:t>
      </w:r>
    </w:p>
    <w:p w:rsidR="003F2B42" w:rsidRPr="00601A95" w:rsidRDefault="003F2B42" w:rsidP="005F3688">
      <w:pPr>
        <w:spacing w:after="0" w:line="240" w:lineRule="auto"/>
        <w:rPr>
          <w:rFonts w:ascii="Times New Roman" w:hAnsi="Times New Roman"/>
          <w:sz w:val="24"/>
          <w:szCs w:val="24"/>
        </w:rPr>
      </w:pPr>
      <w:r w:rsidRPr="00601A95">
        <w:rPr>
          <w:rFonts w:ascii="Times New Roman" w:hAnsi="Times New Roman"/>
          <w:sz w:val="24"/>
          <w:szCs w:val="24"/>
        </w:rPr>
        <w:t>б) ассортимент реализуемых товаров</w:t>
      </w:r>
      <w:r>
        <w:rPr>
          <w:rFonts w:ascii="Times New Roman" w:hAnsi="Times New Roman"/>
          <w:sz w:val="24"/>
          <w:szCs w:val="24"/>
        </w:rPr>
        <w:t xml:space="preserve"> </w:t>
      </w:r>
      <w:r w:rsidRPr="00601A95">
        <w:rPr>
          <w:rFonts w:ascii="Times New Roman" w:hAnsi="Times New Roman"/>
          <w:sz w:val="24"/>
          <w:szCs w:val="24"/>
        </w:rPr>
        <w:t>___________________________________________,</w:t>
      </w:r>
    </w:p>
    <w:p w:rsidR="003F2B42" w:rsidRPr="00601A95" w:rsidRDefault="003F2B42" w:rsidP="005F3688">
      <w:pPr>
        <w:spacing w:after="0" w:line="240" w:lineRule="auto"/>
        <w:rPr>
          <w:rFonts w:ascii="Times New Roman" w:hAnsi="Times New Roman"/>
          <w:sz w:val="24"/>
          <w:szCs w:val="24"/>
        </w:rPr>
      </w:pPr>
      <w:r w:rsidRPr="00601A95">
        <w:rPr>
          <w:rFonts w:ascii="Times New Roman" w:hAnsi="Times New Roman"/>
          <w:sz w:val="24"/>
          <w:szCs w:val="24"/>
        </w:rPr>
        <w:t>в) режим работы объекта _____________________________________________________,</w:t>
      </w:r>
    </w:p>
    <w:p w:rsidR="003F2B42" w:rsidRPr="00601A95" w:rsidRDefault="003F2B42" w:rsidP="005F3688">
      <w:pPr>
        <w:spacing w:after="0" w:line="240" w:lineRule="auto"/>
        <w:rPr>
          <w:rFonts w:ascii="Times New Roman" w:hAnsi="Times New Roman"/>
          <w:sz w:val="24"/>
          <w:szCs w:val="24"/>
        </w:rPr>
      </w:pPr>
      <w:r w:rsidRPr="00601A95">
        <w:rPr>
          <w:rFonts w:ascii="Times New Roman" w:hAnsi="Times New Roman"/>
          <w:sz w:val="24"/>
          <w:szCs w:val="24"/>
        </w:rPr>
        <w:t>г) форма собственности земельного участка _____________________________________,</w:t>
      </w:r>
    </w:p>
    <w:p w:rsidR="003F2B42" w:rsidRPr="00601A95" w:rsidRDefault="003F2B42" w:rsidP="005F3688">
      <w:pPr>
        <w:spacing w:after="0" w:line="240" w:lineRule="auto"/>
        <w:rPr>
          <w:rFonts w:ascii="Times New Roman" w:hAnsi="Times New Roman"/>
          <w:sz w:val="24"/>
          <w:szCs w:val="24"/>
        </w:rPr>
      </w:pPr>
      <w:r w:rsidRPr="00601A95">
        <w:rPr>
          <w:rFonts w:ascii="Times New Roman" w:hAnsi="Times New Roman"/>
          <w:sz w:val="24"/>
          <w:szCs w:val="24"/>
        </w:rPr>
        <w:t>д) вид нестационарного торгового объекта</w:t>
      </w:r>
      <w:r>
        <w:rPr>
          <w:rFonts w:ascii="Times New Roman" w:hAnsi="Times New Roman"/>
          <w:sz w:val="24"/>
          <w:szCs w:val="24"/>
        </w:rPr>
        <w:t xml:space="preserve"> </w:t>
      </w:r>
      <w:r w:rsidRPr="00601A95">
        <w:rPr>
          <w:rFonts w:ascii="Times New Roman" w:hAnsi="Times New Roman"/>
          <w:sz w:val="24"/>
          <w:szCs w:val="24"/>
        </w:rPr>
        <w:t>______________________________________,</w:t>
      </w:r>
    </w:p>
    <w:p w:rsidR="003F2B42" w:rsidRPr="00601A95" w:rsidRDefault="003F2B42" w:rsidP="005F3688">
      <w:pPr>
        <w:spacing w:after="0" w:line="240" w:lineRule="auto"/>
        <w:rPr>
          <w:rFonts w:ascii="Times New Roman" w:hAnsi="Times New Roman"/>
          <w:sz w:val="24"/>
          <w:szCs w:val="24"/>
        </w:rPr>
      </w:pPr>
      <w:r w:rsidRPr="00601A95">
        <w:rPr>
          <w:rFonts w:ascii="Times New Roman" w:hAnsi="Times New Roman"/>
          <w:sz w:val="24"/>
          <w:szCs w:val="24"/>
        </w:rPr>
        <w:t>е) общая площадь______ кв.м.;</w:t>
      </w:r>
    </w:p>
    <w:p w:rsidR="003F2B42" w:rsidRPr="00601A95" w:rsidRDefault="003F2B42" w:rsidP="005F3688">
      <w:pPr>
        <w:spacing w:after="0" w:line="240" w:lineRule="auto"/>
        <w:rPr>
          <w:rFonts w:ascii="Times New Roman" w:hAnsi="Times New Roman"/>
          <w:sz w:val="24"/>
          <w:szCs w:val="24"/>
        </w:rPr>
      </w:pPr>
      <w:r>
        <w:rPr>
          <w:rFonts w:ascii="Times New Roman" w:hAnsi="Times New Roman"/>
          <w:sz w:val="24"/>
          <w:szCs w:val="24"/>
        </w:rPr>
        <w:t>ж</w:t>
      </w:r>
      <w:r w:rsidRPr="00601A95">
        <w:rPr>
          <w:rFonts w:ascii="Times New Roman" w:hAnsi="Times New Roman"/>
          <w:sz w:val="24"/>
          <w:szCs w:val="24"/>
        </w:rPr>
        <w:t>)  карточка регистрации ККМ в налоговом органе _______________________________,</w:t>
      </w:r>
    </w:p>
    <w:p w:rsidR="003F2B42" w:rsidRDefault="003F2B42" w:rsidP="005F3688">
      <w:pPr>
        <w:spacing w:after="0" w:line="240" w:lineRule="auto"/>
        <w:rPr>
          <w:rFonts w:ascii="Times New Roman" w:hAnsi="Times New Roman"/>
          <w:sz w:val="24"/>
          <w:szCs w:val="24"/>
        </w:rPr>
      </w:pPr>
      <w:r>
        <w:rPr>
          <w:rFonts w:ascii="Times New Roman" w:hAnsi="Times New Roman"/>
          <w:sz w:val="24"/>
          <w:szCs w:val="24"/>
        </w:rPr>
        <w:t>з</w:t>
      </w:r>
      <w:r w:rsidRPr="00601A95">
        <w:rPr>
          <w:rFonts w:ascii="Times New Roman" w:hAnsi="Times New Roman"/>
          <w:sz w:val="24"/>
          <w:szCs w:val="24"/>
        </w:rPr>
        <w:t>) книга отзывов и предложений ______________________________________________,</w:t>
      </w:r>
    </w:p>
    <w:p w:rsidR="003F2B42" w:rsidRDefault="003F2B42" w:rsidP="005F3688">
      <w:pPr>
        <w:spacing w:after="0" w:line="240" w:lineRule="auto"/>
        <w:rPr>
          <w:rFonts w:ascii="Times New Roman" w:hAnsi="Times New Roman"/>
          <w:sz w:val="24"/>
          <w:szCs w:val="24"/>
        </w:rPr>
      </w:pPr>
    </w:p>
    <w:p w:rsidR="003F2B42" w:rsidRDefault="003F2B42" w:rsidP="005F3688">
      <w:pPr>
        <w:spacing w:after="0" w:line="240" w:lineRule="auto"/>
        <w:rPr>
          <w:rFonts w:ascii="Times New Roman" w:hAnsi="Times New Roman"/>
          <w:sz w:val="24"/>
          <w:szCs w:val="24"/>
        </w:rPr>
      </w:pPr>
    </w:p>
    <w:p w:rsidR="003F2B42" w:rsidRDefault="003F2B42" w:rsidP="005F3688">
      <w:pPr>
        <w:spacing w:after="0" w:line="240" w:lineRule="auto"/>
        <w:rPr>
          <w:rFonts w:ascii="Times New Roman" w:hAnsi="Times New Roman"/>
          <w:sz w:val="24"/>
          <w:szCs w:val="24"/>
        </w:rPr>
      </w:pPr>
    </w:p>
    <w:p w:rsidR="003F2B42" w:rsidRDefault="003F2B42" w:rsidP="005F3688">
      <w:pPr>
        <w:spacing w:after="0" w:line="240" w:lineRule="auto"/>
        <w:rPr>
          <w:rFonts w:ascii="Times New Roman" w:hAnsi="Times New Roman"/>
          <w:sz w:val="24"/>
          <w:szCs w:val="24"/>
        </w:rPr>
      </w:pPr>
    </w:p>
    <w:p w:rsidR="003F2B42" w:rsidRPr="00601A95" w:rsidRDefault="003F2B42" w:rsidP="005F3688">
      <w:pPr>
        <w:spacing w:after="0" w:line="240" w:lineRule="auto"/>
        <w:rPr>
          <w:rFonts w:ascii="Times New Roman" w:hAnsi="Times New Roman"/>
          <w:sz w:val="24"/>
          <w:szCs w:val="24"/>
        </w:rPr>
      </w:pPr>
    </w:p>
    <w:p w:rsidR="003F2B42" w:rsidRPr="00601A95" w:rsidRDefault="003F2B42" w:rsidP="005F3688">
      <w:pPr>
        <w:spacing w:after="0" w:line="240" w:lineRule="auto"/>
        <w:rPr>
          <w:rFonts w:ascii="Times New Roman" w:hAnsi="Times New Roman"/>
          <w:sz w:val="24"/>
          <w:szCs w:val="24"/>
        </w:rPr>
      </w:pPr>
      <w:r>
        <w:rPr>
          <w:rFonts w:ascii="Times New Roman" w:hAnsi="Times New Roman"/>
          <w:sz w:val="24"/>
          <w:szCs w:val="24"/>
        </w:rPr>
        <w:t>и</w:t>
      </w:r>
      <w:r w:rsidRPr="00601A95">
        <w:rPr>
          <w:rFonts w:ascii="Times New Roman" w:hAnsi="Times New Roman"/>
          <w:sz w:val="24"/>
          <w:szCs w:val="24"/>
        </w:rPr>
        <w:t>) наличие необходимого торгово-технологического, холодильного оборудования, документы на весовое  оборудование  с отметкой  о поверке в органах  стандартизации и метрологии (при торговле вразвес) ______________________________________________</w:t>
      </w:r>
    </w:p>
    <w:p w:rsidR="003F2B42" w:rsidRPr="00601A95" w:rsidRDefault="003F2B42" w:rsidP="005F3688">
      <w:pPr>
        <w:spacing w:after="0" w:line="240" w:lineRule="auto"/>
        <w:rPr>
          <w:rFonts w:ascii="Times New Roman" w:hAnsi="Times New Roman"/>
          <w:sz w:val="24"/>
          <w:szCs w:val="24"/>
        </w:rPr>
      </w:pPr>
      <w:r w:rsidRPr="00601A95">
        <w:rPr>
          <w:rFonts w:ascii="Times New Roman" w:hAnsi="Times New Roman"/>
          <w:sz w:val="24"/>
          <w:szCs w:val="24"/>
        </w:rPr>
        <w:t>_____________________________________________________________________________</w:t>
      </w:r>
    </w:p>
    <w:p w:rsidR="003F2B42" w:rsidRPr="00601A95" w:rsidRDefault="003F2B42" w:rsidP="005F3688">
      <w:pPr>
        <w:spacing w:after="0" w:line="240" w:lineRule="auto"/>
        <w:rPr>
          <w:rFonts w:ascii="Times New Roman" w:hAnsi="Times New Roman"/>
          <w:sz w:val="24"/>
          <w:szCs w:val="24"/>
        </w:rPr>
      </w:pPr>
      <w:r>
        <w:rPr>
          <w:rFonts w:ascii="Times New Roman" w:hAnsi="Times New Roman"/>
          <w:sz w:val="24"/>
          <w:szCs w:val="24"/>
        </w:rPr>
        <w:t>к</w:t>
      </w:r>
      <w:r w:rsidRPr="00601A95">
        <w:rPr>
          <w:rFonts w:ascii="Times New Roman" w:hAnsi="Times New Roman"/>
          <w:sz w:val="24"/>
          <w:szCs w:val="24"/>
        </w:rPr>
        <w:t>) наличие санузла ________________________</w:t>
      </w:r>
      <w:r>
        <w:rPr>
          <w:rFonts w:ascii="Times New Roman" w:hAnsi="Times New Roman"/>
          <w:sz w:val="24"/>
          <w:szCs w:val="24"/>
        </w:rPr>
        <w:t xml:space="preserve"> </w:t>
      </w:r>
      <w:r w:rsidRPr="00601A95">
        <w:rPr>
          <w:rFonts w:ascii="Times New Roman" w:hAnsi="Times New Roman"/>
          <w:sz w:val="24"/>
          <w:szCs w:val="24"/>
        </w:rPr>
        <w:t>умывальника</w:t>
      </w:r>
      <w:r>
        <w:rPr>
          <w:rFonts w:ascii="Times New Roman" w:hAnsi="Times New Roman"/>
          <w:sz w:val="24"/>
          <w:szCs w:val="24"/>
        </w:rPr>
        <w:t xml:space="preserve"> </w:t>
      </w:r>
      <w:r w:rsidRPr="00601A95">
        <w:rPr>
          <w:rFonts w:ascii="Times New Roman" w:hAnsi="Times New Roman"/>
          <w:sz w:val="24"/>
          <w:szCs w:val="24"/>
        </w:rPr>
        <w:t>________________________,</w:t>
      </w:r>
    </w:p>
    <w:p w:rsidR="003F2B42" w:rsidRPr="00601A95" w:rsidRDefault="003F2B42" w:rsidP="005F3688">
      <w:pPr>
        <w:spacing w:after="0" w:line="240" w:lineRule="auto"/>
        <w:rPr>
          <w:rFonts w:ascii="Times New Roman" w:hAnsi="Times New Roman"/>
          <w:sz w:val="24"/>
          <w:szCs w:val="24"/>
        </w:rPr>
      </w:pPr>
      <w:r>
        <w:rPr>
          <w:rFonts w:ascii="Times New Roman" w:hAnsi="Times New Roman"/>
          <w:sz w:val="24"/>
          <w:szCs w:val="24"/>
        </w:rPr>
        <w:t>л</w:t>
      </w:r>
      <w:r w:rsidRPr="00601A95">
        <w:rPr>
          <w:rFonts w:ascii="Times New Roman" w:hAnsi="Times New Roman"/>
          <w:sz w:val="24"/>
          <w:szCs w:val="24"/>
        </w:rPr>
        <w:t>) заключены договоры:</w:t>
      </w:r>
    </w:p>
    <w:p w:rsidR="003F2B42" w:rsidRPr="00601A95" w:rsidRDefault="003F2B42" w:rsidP="005F3688">
      <w:pPr>
        <w:spacing w:after="0" w:line="240" w:lineRule="auto"/>
        <w:rPr>
          <w:rFonts w:ascii="Times New Roman" w:hAnsi="Times New Roman"/>
          <w:sz w:val="24"/>
          <w:szCs w:val="24"/>
        </w:rPr>
      </w:pPr>
      <w:r w:rsidRPr="00601A95">
        <w:rPr>
          <w:rFonts w:ascii="Times New Roman" w:hAnsi="Times New Roman"/>
          <w:sz w:val="24"/>
          <w:szCs w:val="24"/>
        </w:rPr>
        <w:t xml:space="preserve">      - на  водоснабжение и водоотведение (да, нет)_________________________________,</w:t>
      </w:r>
    </w:p>
    <w:p w:rsidR="003F2B42" w:rsidRPr="00601A95" w:rsidRDefault="003F2B42" w:rsidP="005F3688">
      <w:pPr>
        <w:spacing w:after="0" w:line="240" w:lineRule="auto"/>
        <w:rPr>
          <w:rFonts w:ascii="Times New Roman" w:hAnsi="Times New Roman"/>
          <w:sz w:val="24"/>
          <w:szCs w:val="24"/>
        </w:rPr>
      </w:pPr>
      <w:r w:rsidRPr="00601A95">
        <w:rPr>
          <w:rFonts w:ascii="Times New Roman" w:hAnsi="Times New Roman"/>
          <w:sz w:val="24"/>
          <w:szCs w:val="24"/>
        </w:rPr>
        <w:t xml:space="preserve">     -  на проведение работ  по профилактической  дератизации и дезинсекции помещений и прилегающей территории (да, нет)_______________________________________________,</w:t>
      </w:r>
    </w:p>
    <w:p w:rsidR="003F2B42" w:rsidRPr="00601A95" w:rsidRDefault="003F2B42" w:rsidP="005F3688">
      <w:pPr>
        <w:spacing w:after="0" w:line="240" w:lineRule="auto"/>
        <w:rPr>
          <w:rFonts w:ascii="Times New Roman" w:hAnsi="Times New Roman"/>
          <w:sz w:val="24"/>
          <w:szCs w:val="24"/>
        </w:rPr>
      </w:pPr>
      <w:r w:rsidRPr="00601A95">
        <w:rPr>
          <w:rFonts w:ascii="Times New Roman" w:hAnsi="Times New Roman"/>
          <w:sz w:val="24"/>
          <w:szCs w:val="24"/>
        </w:rPr>
        <w:t xml:space="preserve">     - на вывоз  и утилизацию бытовых отходов со специализированной организацией (да, нет) ____________________________________________________________________,</w:t>
      </w:r>
    </w:p>
    <w:p w:rsidR="003F2B42" w:rsidRPr="00601A95" w:rsidRDefault="003F2B42" w:rsidP="005F3688">
      <w:pPr>
        <w:spacing w:after="0" w:line="240" w:lineRule="auto"/>
        <w:rPr>
          <w:rFonts w:ascii="Times New Roman" w:hAnsi="Times New Roman"/>
          <w:sz w:val="24"/>
          <w:szCs w:val="24"/>
        </w:rPr>
      </w:pPr>
      <w:r w:rsidRPr="00601A95">
        <w:rPr>
          <w:rFonts w:ascii="Times New Roman" w:hAnsi="Times New Roman"/>
          <w:sz w:val="24"/>
          <w:szCs w:val="24"/>
        </w:rPr>
        <w:t xml:space="preserve">     - на подключение электроэнергии (да,</w:t>
      </w:r>
      <w:r>
        <w:rPr>
          <w:rFonts w:ascii="Times New Roman" w:hAnsi="Times New Roman"/>
          <w:sz w:val="24"/>
          <w:szCs w:val="24"/>
        </w:rPr>
        <w:t xml:space="preserve"> </w:t>
      </w:r>
      <w:r w:rsidRPr="00601A95">
        <w:rPr>
          <w:rFonts w:ascii="Times New Roman" w:hAnsi="Times New Roman"/>
          <w:sz w:val="24"/>
          <w:szCs w:val="24"/>
        </w:rPr>
        <w:t>нет)___________________________________,</w:t>
      </w:r>
    </w:p>
    <w:p w:rsidR="003F2B42" w:rsidRPr="00601A95" w:rsidRDefault="003F2B42" w:rsidP="005F3688">
      <w:pPr>
        <w:spacing w:after="0" w:line="240" w:lineRule="auto"/>
        <w:rPr>
          <w:rFonts w:ascii="Times New Roman" w:hAnsi="Times New Roman"/>
          <w:sz w:val="24"/>
          <w:szCs w:val="24"/>
        </w:rPr>
      </w:pPr>
      <w:r>
        <w:rPr>
          <w:rFonts w:ascii="Times New Roman" w:hAnsi="Times New Roman"/>
          <w:sz w:val="24"/>
          <w:szCs w:val="24"/>
        </w:rPr>
        <w:t>м</w:t>
      </w:r>
      <w:r w:rsidRPr="00601A95">
        <w:rPr>
          <w:rFonts w:ascii="Times New Roman" w:hAnsi="Times New Roman"/>
          <w:sz w:val="24"/>
          <w:szCs w:val="24"/>
        </w:rPr>
        <w:t>) оформлена схематическая карта уборки и благоустройства прилегающей территории (да,</w:t>
      </w:r>
      <w:r>
        <w:rPr>
          <w:rFonts w:ascii="Times New Roman" w:hAnsi="Times New Roman"/>
          <w:sz w:val="24"/>
          <w:szCs w:val="24"/>
        </w:rPr>
        <w:t xml:space="preserve"> </w:t>
      </w:r>
      <w:r w:rsidRPr="00601A95">
        <w:rPr>
          <w:rFonts w:ascii="Times New Roman" w:hAnsi="Times New Roman"/>
          <w:sz w:val="24"/>
          <w:szCs w:val="24"/>
        </w:rPr>
        <w:t>нет) _________,</w:t>
      </w:r>
    </w:p>
    <w:p w:rsidR="003F2B42" w:rsidRPr="00601A95" w:rsidRDefault="003F2B42" w:rsidP="005F3688">
      <w:pPr>
        <w:spacing w:after="0" w:line="240" w:lineRule="auto"/>
        <w:rPr>
          <w:rFonts w:ascii="Times New Roman" w:hAnsi="Times New Roman"/>
          <w:sz w:val="24"/>
          <w:szCs w:val="24"/>
        </w:rPr>
      </w:pPr>
      <w:r>
        <w:rPr>
          <w:rFonts w:ascii="Times New Roman" w:hAnsi="Times New Roman"/>
          <w:sz w:val="24"/>
          <w:szCs w:val="24"/>
        </w:rPr>
        <w:t>н</w:t>
      </w:r>
      <w:r w:rsidRPr="00601A95">
        <w:rPr>
          <w:rFonts w:ascii="Times New Roman" w:hAnsi="Times New Roman"/>
          <w:sz w:val="24"/>
          <w:szCs w:val="24"/>
        </w:rPr>
        <w:t>) нестационарный торговый объект имеет следующие  архитектурные показатели:</w:t>
      </w:r>
    </w:p>
    <w:p w:rsidR="003F2B42" w:rsidRPr="00601A95" w:rsidRDefault="003F2B42" w:rsidP="005F3688">
      <w:pPr>
        <w:spacing w:after="0" w:line="240" w:lineRule="auto"/>
        <w:rPr>
          <w:rFonts w:ascii="Times New Roman" w:hAnsi="Times New Roman"/>
          <w:sz w:val="24"/>
          <w:szCs w:val="24"/>
        </w:rPr>
      </w:pPr>
    </w:p>
    <w:tbl>
      <w:tblPr>
        <w:tblW w:w="0" w:type="auto"/>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
        <w:gridCol w:w="4263"/>
        <w:gridCol w:w="2734"/>
        <w:gridCol w:w="2175"/>
      </w:tblGrid>
      <w:tr w:rsidR="003F2B42" w:rsidRPr="00601A95" w:rsidTr="00857672">
        <w:trPr>
          <w:trHeight w:val="210"/>
        </w:trPr>
        <w:tc>
          <w:tcPr>
            <w:tcW w:w="417" w:type="dxa"/>
          </w:tcPr>
          <w:p w:rsidR="003F2B42" w:rsidRPr="00601A95" w:rsidRDefault="003F2B42" w:rsidP="00713160">
            <w:pPr>
              <w:spacing w:after="0" w:line="240" w:lineRule="auto"/>
              <w:rPr>
                <w:rFonts w:ascii="Times New Roman" w:hAnsi="Times New Roman"/>
                <w:b/>
                <w:sz w:val="20"/>
                <w:szCs w:val="20"/>
              </w:rPr>
            </w:pPr>
            <w:r w:rsidRPr="00601A95">
              <w:rPr>
                <w:rFonts w:ascii="Times New Roman" w:hAnsi="Times New Roman"/>
                <w:b/>
                <w:sz w:val="20"/>
                <w:szCs w:val="20"/>
              </w:rPr>
              <w:t>№</w:t>
            </w:r>
          </w:p>
        </w:tc>
        <w:tc>
          <w:tcPr>
            <w:tcW w:w="4263" w:type="dxa"/>
          </w:tcPr>
          <w:p w:rsidR="003F2B42" w:rsidRPr="00601A95" w:rsidRDefault="003F2B42" w:rsidP="00713160">
            <w:pPr>
              <w:spacing w:after="0" w:line="240" w:lineRule="auto"/>
              <w:rPr>
                <w:rFonts w:ascii="Times New Roman" w:hAnsi="Times New Roman"/>
                <w:b/>
                <w:sz w:val="20"/>
                <w:szCs w:val="20"/>
              </w:rPr>
            </w:pPr>
            <w:r w:rsidRPr="00601A95">
              <w:rPr>
                <w:rFonts w:ascii="Times New Roman" w:hAnsi="Times New Roman"/>
                <w:b/>
                <w:sz w:val="20"/>
                <w:szCs w:val="20"/>
              </w:rPr>
              <w:t>Показатели</w:t>
            </w:r>
          </w:p>
        </w:tc>
        <w:tc>
          <w:tcPr>
            <w:tcW w:w="2734" w:type="dxa"/>
          </w:tcPr>
          <w:p w:rsidR="003F2B42" w:rsidRPr="00601A95" w:rsidRDefault="003F2B42" w:rsidP="00713160">
            <w:pPr>
              <w:spacing w:after="0" w:line="240" w:lineRule="auto"/>
              <w:rPr>
                <w:rFonts w:ascii="Times New Roman" w:hAnsi="Times New Roman"/>
                <w:b/>
                <w:sz w:val="20"/>
                <w:szCs w:val="20"/>
              </w:rPr>
            </w:pPr>
            <w:r w:rsidRPr="00601A95">
              <w:rPr>
                <w:rFonts w:ascii="Times New Roman" w:hAnsi="Times New Roman"/>
                <w:b/>
                <w:sz w:val="20"/>
                <w:szCs w:val="20"/>
              </w:rPr>
              <w:t>По  типовому архитектурному решению</w:t>
            </w:r>
          </w:p>
        </w:tc>
        <w:tc>
          <w:tcPr>
            <w:tcW w:w="2175" w:type="dxa"/>
          </w:tcPr>
          <w:p w:rsidR="003F2B42" w:rsidRPr="00601A95" w:rsidRDefault="003F2B42" w:rsidP="00713160">
            <w:pPr>
              <w:spacing w:after="0" w:line="240" w:lineRule="auto"/>
              <w:rPr>
                <w:rFonts w:ascii="Times New Roman" w:hAnsi="Times New Roman"/>
                <w:b/>
                <w:sz w:val="20"/>
                <w:szCs w:val="20"/>
              </w:rPr>
            </w:pPr>
            <w:r w:rsidRPr="00601A95">
              <w:rPr>
                <w:rFonts w:ascii="Times New Roman" w:hAnsi="Times New Roman"/>
                <w:b/>
                <w:sz w:val="20"/>
                <w:szCs w:val="20"/>
              </w:rPr>
              <w:t>Фактически</w:t>
            </w:r>
          </w:p>
        </w:tc>
      </w:tr>
      <w:tr w:rsidR="003F2B42" w:rsidRPr="00601A95" w:rsidTr="00857672">
        <w:trPr>
          <w:trHeight w:val="270"/>
        </w:trPr>
        <w:tc>
          <w:tcPr>
            <w:tcW w:w="417" w:type="dxa"/>
          </w:tcPr>
          <w:p w:rsidR="003F2B42" w:rsidRPr="00601A95" w:rsidRDefault="003F2B42" w:rsidP="00713160">
            <w:pPr>
              <w:spacing w:after="0" w:line="240" w:lineRule="auto"/>
              <w:rPr>
                <w:rFonts w:ascii="Times New Roman" w:hAnsi="Times New Roman"/>
                <w:sz w:val="24"/>
                <w:szCs w:val="24"/>
              </w:rPr>
            </w:pPr>
            <w:r w:rsidRPr="00601A95">
              <w:rPr>
                <w:rFonts w:ascii="Times New Roman" w:hAnsi="Times New Roman"/>
                <w:sz w:val="24"/>
                <w:szCs w:val="24"/>
              </w:rPr>
              <w:t>1</w:t>
            </w:r>
            <w:r>
              <w:rPr>
                <w:rFonts w:ascii="Times New Roman" w:hAnsi="Times New Roman"/>
                <w:sz w:val="24"/>
                <w:szCs w:val="24"/>
              </w:rPr>
              <w:t>.</w:t>
            </w:r>
          </w:p>
        </w:tc>
        <w:tc>
          <w:tcPr>
            <w:tcW w:w="4263" w:type="dxa"/>
          </w:tcPr>
          <w:p w:rsidR="003F2B42" w:rsidRPr="00601A95" w:rsidRDefault="003F2B42" w:rsidP="00713160">
            <w:pPr>
              <w:spacing w:after="0" w:line="240" w:lineRule="auto"/>
              <w:rPr>
                <w:rFonts w:ascii="Times New Roman" w:hAnsi="Times New Roman"/>
                <w:sz w:val="24"/>
                <w:szCs w:val="24"/>
              </w:rPr>
            </w:pPr>
            <w:r w:rsidRPr="00601A95">
              <w:rPr>
                <w:rFonts w:ascii="Times New Roman" w:hAnsi="Times New Roman"/>
                <w:sz w:val="24"/>
                <w:szCs w:val="24"/>
              </w:rPr>
              <w:t>Габаритные размеры объекта:</w:t>
            </w:r>
          </w:p>
        </w:tc>
        <w:tc>
          <w:tcPr>
            <w:tcW w:w="2734" w:type="dxa"/>
          </w:tcPr>
          <w:p w:rsidR="003F2B42" w:rsidRPr="00601A95" w:rsidRDefault="003F2B42" w:rsidP="00713160">
            <w:pPr>
              <w:spacing w:after="0" w:line="240" w:lineRule="auto"/>
              <w:rPr>
                <w:rFonts w:ascii="Times New Roman" w:hAnsi="Times New Roman"/>
                <w:sz w:val="24"/>
                <w:szCs w:val="24"/>
              </w:rPr>
            </w:pPr>
          </w:p>
        </w:tc>
        <w:tc>
          <w:tcPr>
            <w:tcW w:w="2175" w:type="dxa"/>
          </w:tcPr>
          <w:p w:rsidR="003F2B42" w:rsidRPr="00601A95" w:rsidRDefault="003F2B42" w:rsidP="00713160">
            <w:pPr>
              <w:spacing w:after="0" w:line="240" w:lineRule="auto"/>
              <w:rPr>
                <w:rFonts w:ascii="Times New Roman" w:hAnsi="Times New Roman"/>
                <w:sz w:val="24"/>
                <w:szCs w:val="24"/>
              </w:rPr>
            </w:pPr>
          </w:p>
        </w:tc>
      </w:tr>
      <w:tr w:rsidR="003F2B42" w:rsidRPr="00601A95" w:rsidTr="00857672">
        <w:trPr>
          <w:trHeight w:val="255"/>
        </w:trPr>
        <w:tc>
          <w:tcPr>
            <w:tcW w:w="417" w:type="dxa"/>
          </w:tcPr>
          <w:p w:rsidR="003F2B42" w:rsidRPr="00601A95" w:rsidRDefault="003F2B42" w:rsidP="00713160">
            <w:pPr>
              <w:spacing w:after="0" w:line="240" w:lineRule="auto"/>
              <w:rPr>
                <w:rFonts w:ascii="Times New Roman" w:hAnsi="Times New Roman"/>
                <w:sz w:val="24"/>
                <w:szCs w:val="24"/>
              </w:rPr>
            </w:pPr>
            <w:r w:rsidRPr="00601A95">
              <w:rPr>
                <w:rFonts w:ascii="Times New Roman" w:hAnsi="Times New Roman"/>
                <w:sz w:val="24"/>
                <w:szCs w:val="24"/>
              </w:rPr>
              <w:t>2</w:t>
            </w:r>
            <w:r>
              <w:rPr>
                <w:rFonts w:ascii="Times New Roman" w:hAnsi="Times New Roman"/>
                <w:sz w:val="24"/>
                <w:szCs w:val="24"/>
              </w:rPr>
              <w:t>.</w:t>
            </w:r>
          </w:p>
        </w:tc>
        <w:tc>
          <w:tcPr>
            <w:tcW w:w="4263" w:type="dxa"/>
          </w:tcPr>
          <w:p w:rsidR="003F2B42" w:rsidRPr="00601A95" w:rsidRDefault="003F2B42" w:rsidP="00713160">
            <w:pPr>
              <w:spacing w:after="0" w:line="240" w:lineRule="auto"/>
              <w:rPr>
                <w:rFonts w:ascii="Times New Roman" w:hAnsi="Times New Roman"/>
                <w:sz w:val="24"/>
                <w:szCs w:val="24"/>
              </w:rPr>
            </w:pPr>
            <w:r w:rsidRPr="00601A95">
              <w:rPr>
                <w:rFonts w:ascii="Times New Roman" w:hAnsi="Times New Roman"/>
                <w:sz w:val="24"/>
                <w:szCs w:val="24"/>
              </w:rPr>
              <w:t>Ламинированная вывеска формата А4 о принадлежности и режиме работы объекта:</w:t>
            </w:r>
          </w:p>
        </w:tc>
        <w:tc>
          <w:tcPr>
            <w:tcW w:w="2734" w:type="dxa"/>
          </w:tcPr>
          <w:p w:rsidR="003F2B42" w:rsidRPr="00601A95" w:rsidRDefault="003F2B42" w:rsidP="00713160">
            <w:pPr>
              <w:spacing w:after="0" w:line="240" w:lineRule="auto"/>
              <w:rPr>
                <w:rFonts w:ascii="Times New Roman" w:hAnsi="Times New Roman"/>
                <w:sz w:val="24"/>
                <w:szCs w:val="24"/>
              </w:rPr>
            </w:pPr>
          </w:p>
        </w:tc>
        <w:tc>
          <w:tcPr>
            <w:tcW w:w="2175" w:type="dxa"/>
          </w:tcPr>
          <w:p w:rsidR="003F2B42" w:rsidRPr="00601A95" w:rsidRDefault="003F2B42" w:rsidP="00713160">
            <w:pPr>
              <w:spacing w:after="0" w:line="240" w:lineRule="auto"/>
              <w:rPr>
                <w:rFonts w:ascii="Times New Roman" w:hAnsi="Times New Roman"/>
                <w:sz w:val="24"/>
                <w:szCs w:val="24"/>
              </w:rPr>
            </w:pPr>
          </w:p>
        </w:tc>
      </w:tr>
      <w:tr w:rsidR="003F2B42" w:rsidRPr="00601A95" w:rsidTr="00857672">
        <w:trPr>
          <w:trHeight w:val="285"/>
        </w:trPr>
        <w:tc>
          <w:tcPr>
            <w:tcW w:w="417" w:type="dxa"/>
          </w:tcPr>
          <w:p w:rsidR="003F2B42" w:rsidRPr="00601A95" w:rsidRDefault="003F2B42" w:rsidP="00713160">
            <w:pPr>
              <w:spacing w:after="0" w:line="240" w:lineRule="auto"/>
              <w:rPr>
                <w:rFonts w:ascii="Times New Roman" w:hAnsi="Times New Roman"/>
                <w:sz w:val="24"/>
                <w:szCs w:val="24"/>
              </w:rPr>
            </w:pPr>
            <w:r w:rsidRPr="00601A95">
              <w:rPr>
                <w:rFonts w:ascii="Times New Roman" w:hAnsi="Times New Roman"/>
                <w:sz w:val="24"/>
                <w:szCs w:val="24"/>
              </w:rPr>
              <w:t>3</w:t>
            </w:r>
            <w:r>
              <w:rPr>
                <w:rFonts w:ascii="Times New Roman" w:hAnsi="Times New Roman"/>
                <w:sz w:val="24"/>
                <w:szCs w:val="24"/>
              </w:rPr>
              <w:t>.</w:t>
            </w:r>
          </w:p>
        </w:tc>
        <w:tc>
          <w:tcPr>
            <w:tcW w:w="4263" w:type="dxa"/>
          </w:tcPr>
          <w:p w:rsidR="003F2B42" w:rsidRPr="00601A95" w:rsidRDefault="003F2B42" w:rsidP="00713160">
            <w:pPr>
              <w:spacing w:after="0" w:line="240" w:lineRule="auto"/>
              <w:rPr>
                <w:rFonts w:ascii="Times New Roman" w:hAnsi="Times New Roman"/>
                <w:sz w:val="24"/>
                <w:szCs w:val="24"/>
              </w:rPr>
            </w:pPr>
            <w:r w:rsidRPr="00601A95">
              <w:rPr>
                <w:rFonts w:ascii="Times New Roman" w:hAnsi="Times New Roman"/>
                <w:sz w:val="24"/>
                <w:szCs w:val="24"/>
              </w:rPr>
              <w:t>Материал отделки</w:t>
            </w:r>
          </w:p>
        </w:tc>
        <w:tc>
          <w:tcPr>
            <w:tcW w:w="2734" w:type="dxa"/>
          </w:tcPr>
          <w:p w:rsidR="003F2B42" w:rsidRPr="00601A95" w:rsidRDefault="003F2B42" w:rsidP="00713160">
            <w:pPr>
              <w:spacing w:after="0" w:line="240" w:lineRule="auto"/>
              <w:rPr>
                <w:rFonts w:ascii="Times New Roman" w:hAnsi="Times New Roman"/>
                <w:sz w:val="24"/>
                <w:szCs w:val="24"/>
              </w:rPr>
            </w:pPr>
          </w:p>
        </w:tc>
        <w:tc>
          <w:tcPr>
            <w:tcW w:w="2175" w:type="dxa"/>
          </w:tcPr>
          <w:p w:rsidR="003F2B42" w:rsidRPr="00601A95" w:rsidRDefault="003F2B42" w:rsidP="00713160">
            <w:pPr>
              <w:spacing w:after="0" w:line="240" w:lineRule="auto"/>
              <w:rPr>
                <w:rFonts w:ascii="Times New Roman" w:hAnsi="Times New Roman"/>
                <w:sz w:val="24"/>
                <w:szCs w:val="24"/>
              </w:rPr>
            </w:pPr>
          </w:p>
        </w:tc>
      </w:tr>
      <w:tr w:rsidR="003F2B42" w:rsidRPr="00601A95" w:rsidTr="00857672">
        <w:trPr>
          <w:trHeight w:val="252"/>
        </w:trPr>
        <w:tc>
          <w:tcPr>
            <w:tcW w:w="417" w:type="dxa"/>
          </w:tcPr>
          <w:p w:rsidR="003F2B42" w:rsidRPr="00601A95" w:rsidRDefault="003F2B42" w:rsidP="00713160">
            <w:pPr>
              <w:spacing w:after="0" w:line="240" w:lineRule="auto"/>
              <w:rPr>
                <w:rFonts w:ascii="Times New Roman" w:hAnsi="Times New Roman"/>
                <w:sz w:val="24"/>
                <w:szCs w:val="24"/>
              </w:rPr>
            </w:pPr>
            <w:r w:rsidRPr="00601A95">
              <w:rPr>
                <w:rFonts w:ascii="Times New Roman" w:hAnsi="Times New Roman"/>
                <w:sz w:val="24"/>
                <w:szCs w:val="24"/>
              </w:rPr>
              <w:t>4</w:t>
            </w:r>
            <w:r>
              <w:rPr>
                <w:rFonts w:ascii="Times New Roman" w:hAnsi="Times New Roman"/>
                <w:sz w:val="24"/>
                <w:szCs w:val="24"/>
              </w:rPr>
              <w:t>.</w:t>
            </w:r>
          </w:p>
        </w:tc>
        <w:tc>
          <w:tcPr>
            <w:tcW w:w="4263" w:type="dxa"/>
          </w:tcPr>
          <w:p w:rsidR="003F2B42" w:rsidRPr="00601A95" w:rsidRDefault="003F2B42" w:rsidP="00713160">
            <w:pPr>
              <w:spacing w:after="0" w:line="240" w:lineRule="auto"/>
              <w:rPr>
                <w:rFonts w:ascii="Times New Roman" w:hAnsi="Times New Roman"/>
                <w:sz w:val="24"/>
                <w:szCs w:val="24"/>
              </w:rPr>
            </w:pPr>
            <w:r w:rsidRPr="00601A95">
              <w:rPr>
                <w:rFonts w:ascii="Times New Roman" w:hAnsi="Times New Roman"/>
                <w:sz w:val="24"/>
                <w:szCs w:val="24"/>
              </w:rPr>
              <w:t>Цвет отделки</w:t>
            </w:r>
          </w:p>
        </w:tc>
        <w:tc>
          <w:tcPr>
            <w:tcW w:w="2734" w:type="dxa"/>
          </w:tcPr>
          <w:p w:rsidR="003F2B42" w:rsidRPr="00601A95" w:rsidRDefault="003F2B42" w:rsidP="00713160">
            <w:pPr>
              <w:spacing w:after="0" w:line="240" w:lineRule="auto"/>
              <w:rPr>
                <w:rFonts w:ascii="Times New Roman" w:hAnsi="Times New Roman"/>
                <w:sz w:val="24"/>
                <w:szCs w:val="24"/>
              </w:rPr>
            </w:pPr>
          </w:p>
        </w:tc>
        <w:tc>
          <w:tcPr>
            <w:tcW w:w="2175" w:type="dxa"/>
          </w:tcPr>
          <w:p w:rsidR="003F2B42" w:rsidRPr="00601A95" w:rsidRDefault="003F2B42" w:rsidP="00713160">
            <w:pPr>
              <w:spacing w:after="0" w:line="240" w:lineRule="auto"/>
              <w:rPr>
                <w:rFonts w:ascii="Times New Roman" w:hAnsi="Times New Roman"/>
                <w:sz w:val="24"/>
                <w:szCs w:val="24"/>
              </w:rPr>
            </w:pPr>
          </w:p>
        </w:tc>
      </w:tr>
      <w:tr w:rsidR="003F2B42" w:rsidRPr="00601A95" w:rsidTr="00857672">
        <w:trPr>
          <w:trHeight w:val="2088"/>
        </w:trPr>
        <w:tc>
          <w:tcPr>
            <w:tcW w:w="417" w:type="dxa"/>
          </w:tcPr>
          <w:p w:rsidR="003F2B42" w:rsidRPr="00601A95" w:rsidRDefault="003F2B42" w:rsidP="00713160">
            <w:pPr>
              <w:spacing w:after="0" w:line="240" w:lineRule="auto"/>
              <w:rPr>
                <w:rFonts w:ascii="Times New Roman" w:hAnsi="Times New Roman"/>
                <w:sz w:val="24"/>
                <w:szCs w:val="24"/>
              </w:rPr>
            </w:pPr>
            <w:r w:rsidRPr="00601A95">
              <w:rPr>
                <w:rFonts w:ascii="Times New Roman" w:hAnsi="Times New Roman"/>
                <w:sz w:val="24"/>
                <w:szCs w:val="24"/>
              </w:rPr>
              <w:t>5</w:t>
            </w:r>
            <w:r>
              <w:rPr>
                <w:rFonts w:ascii="Times New Roman" w:hAnsi="Times New Roman"/>
                <w:sz w:val="24"/>
                <w:szCs w:val="24"/>
              </w:rPr>
              <w:t>.</w:t>
            </w:r>
          </w:p>
        </w:tc>
        <w:tc>
          <w:tcPr>
            <w:tcW w:w="4263" w:type="dxa"/>
          </w:tcPr>
          <w:p w:rsidR="003F2B42" w:rsidRPr="00601A95" w:rsidRDefault="003F2B42" w:rsidP="00713160">
            <w:pPr>
              <w:spacing w:after="0" w:line="240" w:lineRule="auto"/>
              <w:rPr>
                <w:rFonts w:ascii="Times New Roman" w:hAnsi="Times New Roman"/>
                <w:sz w:val="24"/>
                <w:szCs w:val="24"/>
              </w:rPr>
            </w:pPr>
            <w:r w:rsidRPr="00601A95">
              <w:rPr>
                <w:rFonts w:ascii="Times New Roman" w:hAnsi="Times New Roman"/>
                <w:sz w:val="24"/>
                <w:szCs w:val="24"/>
              </w:rPr>
              <w:t>Благоустройство территории:</w:t>
            </w:r>
          </w:p>
          <w:p w:rsidR="003F2B42" w:rsidRPr="00601A95" w:rsidRDefault="003F2B42" w:rsidP="00713160">
            <w:pPr>
              <w:spacing w:after="0" w:line="240" w:lineRule="auto"/>
              <w:rPr>
                <w:rFonts w:ascii="Times New Roman" w:hAnsi="Times New Roman"/>
                <w:sz w:val="24"/>
                <w:szCs w:val="24"/>
              </w:rPr>
            </w:pPr>
            <w:r w:rsidRPr="00601A95">
              <w:rPr>
                <w:rFonts w:ascii="Times New Roman" w:hAnsi="Times New Roman"/>
                <w:sz w:val="24"/>
                <w:szCs w:val="24"/>
              </w:rPr>
              <w:t>- мощение;</w:t>
            </w:r>
          </w:p>
          <w:p w:rsidR="003F2B42" w:rsidRPr="00601A95" w:rsidRDefault="003F2B42" w:rsidP="00713160">
            <w:pPr>
              <w:spacing w:after="0" w:line="240" w:lineRule="auto"/>
              <w:rPr>
                <w:rFonts w:ascii="Times New Roman" w:hAnsi="Times New Roman"/>
                <w:sz w:val="24"/>
                <w:szCs w:val="24"/>
              </w:rPr>
            </w:pPr>
            <w:r w:rsidRPr="00601A95">
              <w:rPr>
                <w:rFonts w:ascii="Times New Roman" w:hAnsi="Times New Roman"/>
                <w:sz w:val="24"/>
                <w:szCs w:val="24"/>
              </w:rPr>
              <w:t>-ограждение;</w:t>
            </w:r>
          </w:p>
          <w:p w:rsidR="003F2B42" w:rsidRPr="00601A95" w:rsidRDefault="003F2B42" w:rsidP="00713160">
            <w:pPr>
              <w:spacing w:after="0" w:line="240" w:lineRule="auto"/>
              <w:rPr>
                <w:rFonts w:ascii="Times New Roman" w:hAnsi="Times New Roman"/>
                <w:sz w:val="24"/>
                <w:szCs w:val="24"/>
              </w:rPr>
            </w:pPr>
            <w:r w:rsidRPr="00601A95">
              <w:rPr>
                <w:rFonts w:ascii="Times New Roman" w:hAnsi="Times New Roman"/>
                <w:sz w:val="24"/>
                <w:szCs w:val="24"/>
              </w:rPr>
              <w:t>- озеленение;</w:t>
            </w:r>
          </w:p>
          <w:p w:rsidR="003F2B42" w:rsidRPr="00601A95" w:rsidRDefault="003F2B42" w:rsidP="00713160">
            <w:pPr>
              <w:spacing w:after="0" w:line="240" w:lineRule="auto"/>
              <w:rPr>
                <w:rFonts w:ascii="Times New Roman" w:hAnsi="Times New Roman"/>
                <w:sz w:val="24"/>
                <w:szCs w:val="24"/>
              </w:rPr>
            </w:pPr>
            <w:r w:rsidRPr="00601A95">
              <w:rPr>
                <w:rFonts w:ascii="Times New Roman" w:hAnsi="Times New Roman"/>
                <w:sz w:val="24"/>
                <w:szCs w:val="24"/>
              </w:rPr>
              <w:t>- малые архитектурные формы (вазоны, урны),</w:t>
            </w:r>
          </w:p>
          <w:p w:rsidR="003F2B42" w:rsidRPr="00601A95" w:rsidRDefault="003F2B42" w:rsidP="00713160">
            <w:pPr>
              <w:spacing w:after="0" w:line="240" w:lineRule="auto"/>
              <w:rPr>
                <w:rFonts w:ascii="Times New Roman" w:hAnsi="Times New Roman"/>
                <w:sz w:val="24"/>
                <w:szCs w:val="24"/>
              </w:rPr>
            </w:pPr>
            <w:r w:rsidRPr="00601A95">
              <w:rPr>
                <w:rFonts w:ascii="Times New Roman" w:hAnsi="Times New Roman"/>
                <w:sz w:val="24"/>
                <w:szCs w:val="24"/>
              </w:rPr>
              <w:t>- контейнер.</w:t>
            </w:r>
          </w:p>
        </w:tc>
        <w:tc>
          <w:tcPr>
            <w:tcW w:w="2734" w:type="dxa"/>
          </w:tcPr>
          <w:p w:rsidR="003F2B42" w:rsidRPr="00601A95" w:rsidRDefault="003F2B42" w:rsidP="00713160">
            <w:pPr>
              <w:spacing w:after="0" w:line="240" w:lineRule="auto"/>
              <w:rPr>
                <w:rFonts w:ascii="Times New Roman" w:hAnsi="Times New Roman"/>
                <w:sz w:val="24"/>
                <w:szCs w:val="24"/>
              </w:rPr>
            </w:pPr>
          </w:p>
        </w:tc>
        <w:tc>
          <w:tcPr>
            <w:tcW w:w="2175" w:type="dxa"/>
          </w:tcPr>
          <w:p w:rsidR="003F2B42" w:rsidRPr="00601A95" w:rsidRDefault="003F2B42" w:rsidP="00713160">
            <w:pPr>
              <w:spacing w:after="0" w:line="240" w:lineRule="auto"/>
              <w:rPr>
                <w:rFonts w:ascii="Times New Roman" w:hAnsi="Times New Roman"/>
                <w:sz w:val="24"/>
                <w:szCs w:val="24"/>
              </w:rPr>
            </w:pPr>
          </w:p>
        </w:tc>
      </w:tr>
    </w:tbl>
    <w:p w:rsidR="003F2B42" w:rsidRPr="00601A95" w:rsidRDefault="003F2B42" w:rsidP="005F3688">
      <w:pPr>
        <w:spacing w:after="0" w:line="240" w:lineRule="auto"/>
        <w:rPr>
          <w:rFonts w:ascii="Times New Roman" w:hAnsi="Times New Roman"/>
          <w:sz w:val="24"/>
          <w:szCs w:val="24"/>
        </w:rPr>
      </w:pPr>
    </w:p>
    <w:p w:rsidR="003F2B42" w:rsidRPr="00601A95" w:rsidRDefault="003F2B42" w:rsidP="005F3688">
      <w:pPr>
        <w:spacing w:after="0" w:line="240" w:lineRule="auto"/>
        <w:rPr>
          <w:rFonts w:ascii="Times New Roman" w:hAnsi="Times New Roman"/>
          <w:sz w:val="24"/>
          <w:szCs w:val="24"/>
        </w:rPr>
      </w:pPr>
      <w:r w:rsidRPr="00601A95">
        <w:rPr>
          <w:rFonts w:ascii="Times New Roman" w:hAnsi="Times New Roman"/>
          <w:sz w:val="24"/>
          <w:szCs w:val="24"/>
        </w:rPr>
        <w:t>4. Предложения приемочной комиссии___________________________________________ ________________________________________________________________________________________________________________________________________.</w:t>
      </w:r>
    </w:p>
    <w:p w:rsidR="003F2B42" w:rsidRPr="00601A95" w:rsidRDefault="003F2B42" w:rsidP="005F3688">
      <w:pPr>
        <w:spacing w:after="0" w:line="240" w:lineRule="auto"/>
        <w:rPr>
          <w:rFonts w:ascii="Times New Roman" w:hAnsi="Times New Roman"/>
          <w:sz w:val="24"/>
          <w:szCs w:val="24"/>
        </w:rPr>
      </w:pPr>
    </w:p>
    <w:p w:rsidR="003F2B42" w:rsidRPr="00601A95" w:rsidRDefault="003F2B42" w:rsidP="005F3688">
      <w:pPr>
        <w:spacing w:after="0" w:line="240" w:lineRule="auto"/>
        <w:rPr>
          <w:rFonts w:ascii="Times New Roman" w:hAnsi="Times New Roman"/>
          <w:b/>
          <w:sz w:val="24"/>
          <w:szCs w:val="24"/>
        </w:rPr>
      </w:pPr>
      <w:r w:rsidRPr="00601A95">
        <w:rPr>
          <w:rFonts w:ascii="Times New Roman" w:hAnsi="Times New Roman"/>
          <w:sz w:val="24"/>
          <w:szCs w:val="24"/>
        </w:rPr>
        <w:t xml:space="preserve">5. </w:t>
      </w:r>
      <w:r w:rsidRPr="00601A95">
        <w:rPr>
          <w:rFonts w:ascii="Times New Roman" w:hAnsi="Times New Roman"/>
          <w:b/>
          <w:sz w:val="24"/>
          <w:szCs w:val="24"/>
        </w:rPr>
        <w:t>РЕШЕНИЕ ПРИЕМОЧНОЙ КОМИССИИ:</w:t>
      </w:r>
    </w:p>
    <w:p w:rsidR="003F2B42" w:rsidRDefault="003F2B42" w:rsidP="005F3688">
      <w:pPr>
        <w:spacing w:after="0" w:line="240" w:lineRule="auto"/>
        <w:rPr>
          <w:rFonts w:ascii="Times New Roman" w:hAnsi="Times New Roman"/>
          <w:sz w:val="24"/>
          <w:szCs w:val="24"/>
        </w:rPr>
      </w:pPr>
      <w:r w:rsidRPr="00601A95">
        <w:rPr>
          <w:rFonts w:ascii="Times New Roman" w:hAnsi="Times New Roman"/>
          <w:sz w:val="24"/>
          <w:szCs w:val="24"/>
        </w:rPr>
        <w:t xml:space="preserve">             Предъявленный к приемке нестационарный торговый объект, расположенный по адресу: ______________________________________________________________________ соответствует (не соответствует) требованиям, указанным в_____________</w:t>
      </w:r>
      <w:r>
        <w:rPr>
          <w:rFonts w:ascii="Times New Roman" w:hAnsi="Times New Roman"/>
          <w:sz w:val="24"/>
          <w:szCs w:val="24"/>
        </w:rPr>
        <w:t>_________________</w:t>
      </w:r>
      <w:r w:rsidRPr="00601A95">
        <w:rPr>
          <w:rFonts w:ascii="Times New Roman" w:hAnsi="Times New Roman"/>
          <w:sz w:val="24"/>
          <w:szCs w:val="24"/>
        </w:rPr>
        <w:t>_____________ __________________________________________________</w:t>
      </w:r>
      <w:r>
        <w:rPr>
          <w:rFonts w:ascii="Times New Roman" w:hAnsi="Times New Roman"/>
          <w:sz w:val="24"/>
          <w:szCs w:val="24"/>
        </w:rPr>
        <w:t>____</w:t>
      </w:r>
      <w:r w:rsidRPr="00601A95">
        <w:rPr>
          <w:rFonts w:ascii="Times New Roman" w:hAnsi="Times New Roman"/>
          <w:sz w:val="24"/>
          <w:szCs w:val="24"/>
        </w:rPr>
        <w:t xml:space="preserve">___________________________,                                  </w:t>
      </w:r>
      <w:r>
        <w:rPr>
          <w:rFonts w:ascii="Times New Roman" w:hAnsi="Times New Roman"/>
          <w:sz w:val="24"/>
          <w:szCs w:val="24"/>
        </w:rPr>
        <w:t xml:space="preserve">                  </w:t>
      </w:r>
    </w:p>
    <w:p w:rsidR="003F2B42" w:rsidRPr="00797AF1" w:rsidRDefault="003F2B42" w:rsidP="005F3688">
      <w:pPr>
        <w:spacing w:after="0" w:line="240" w:lineRule="auto"/>
        <w:rPr>
          <w:rFonts w:ascii="Times New Roman" w:hAnsi="Times New Roman"/>
          <w:i/>
          <w:sz w:val="20"/>
          <w:szCs w:val="20"/>
        </w:rPr>
      </w:pPr>
      <w:r w:rsidRPr="00797AF1">
        <w:rPr>
          <w:rFonts w:ascii="Times New Roman" w:hAnsi="Times New Roman"/>
          <w:sz w:val="20"/>
          <w:szCs w:val="20"/>
        </w:rPr>
        <w:t xml:space="preserve">                                                    </w:t>
      </w:r>
      <w:r>
        <w:rPr>
          <w:rFonts w:ascii="Times New Roman" w:hAnsi="Times New Roman"/>
          <w:sz w:val="20"/>
          <w:szCs w:val="20"/>
        </w:rPr>
        <w:t xml:space="preserve">                 </w:t>
      </w:r>
      <w:r w:rsidRPr="00797AF1">
        <w:rPr>
          <w:rFonts w:ascii="Times New Roman" w:hAnsi="Times New Roman"/>
          <w:sz w:val="20"/>
          <w:szCs w:val="20"/>
        </w:rPr>
        <w:t xml:space="preserve"> </w:t>
      </w:r>
      <w:r w:rsidRPr="00797AF1">
        <w:rPr>
          <w:rFonts w:ascii="Times New Roman" w:hAnsi="Times New Roman"/>
          <w:i/>
          <w:sz w:val="20"/>
          <w:szCs w:val="20"/>
        </w:rPr>
        <w:t>(указываются реквизиты документов)</w:t>
      </w:r>
    </w:p>
    <w:p w:rsidR="003F2B42" w:rsidRPr="00601A95" w:rsidRDefault="003F2B42" w:rsidP="005F3688">
      <w:pPr>
        <w:spacing w:after="0" w:line="240" w:lineRule="auto"/>
        <w:rPr>
          <w:rFonts w:ascii="Times New Roman" w:hAnsi="Times New Roman"/>
          <w:sz w:val="24"/>
          <w:szCs w:val="24"/>
        </w:rPr>
      </w:pPr>
      <w:r w:rsidRPr="00601A95">
        <w:rPr>
          <w:rFonts w:ascii="Times New Roman" w:hAnsi="Times New Roman"/>
          <w:sz w:val="24"/>
          <w:szCs w:val="24"/>
        </w:rPr>
        <w:t>и готов (не готов) к эксплуатации</w:t>
      </w:r>
      <w:r>
        <w:rPr>
          <w:rFonts w:ascii="Times New Roman" w:hAnsi="Times New Roman"/>
          <w:sz w:val="24"/>
          <w:szCs w:val="24"/>
        </w:rPr>
        <w:t xml:space="preserve"> – </w:t>
      </w:r>
      <w:r w:rsidRPr="00797AF1">
        <w:rPr>
          <w:rFonts w:ascii="Times New Roman" w:hAnsi="Times New Roman"/>
          <w:i/>
          <w:sz w:val="24"/>
          <w:szCs w:val="24"/>
        </w:rPr>
        <w:t>нужное подчеркнуть</w:t>
      </w:r>
      <w:r w:rsidRPr="00601A95">
        <w:rPr>
          <w:rFonts w:ascii="Times New Roman" w:hAnsi="Times New Roman"/>
          <w:sz w:val="24"/>
          <w:szCs w:val="24"/>
        </w:rPr>
        <w:t>.</w:t>
      </w:r>
    </w:p>
    <w:p w:rsidR="003F2B42" w:rsidRPr="00601A95" w:rsidRDefault="003F2B42" w:rsidP="005F3688">
      <w:pPr>
        <w:spacing w:after="0" w:line="240" w:lineRule="auto"/>
        <w:rPr>
          <w:rFonts w:ascii="Times New Roman" w:hAnsi="Times New Roman"/>
          <w:sz w:val="24"/>
          <w:szCs w:val="24"/>
        </w:rPr>
      </w:pPr>
    </w:p>
    <w:p w:rsidR="003F2B42" w:rsidRPr="00601A95" w:rsidRDefault="003F2B42" w:rsidP="005F3688">
      <w:pPr>
        <w:spacing w:after="0" w:line="240" w:lineRule="auto"/>
        <w:rPr>
          <w:rFonts w:ascii="Times New Roman" w:hAnsi="Times New Roman"/>
          <w:sz w:val="24"/>
          <w:szCs w:val="24"/>
        </w:rPr>
      </w:pPr>
      <w:r w:rsidRPr="00601A95">
        <w:rPr>
          <w:rFonts w:ascii="Times New Roman" w:hAnsi="Times New Roman"/>
          <w:sz w:val="24"/>
          <w:szCs w:val="24"/>
        </w:rPr>
        <w:t>Председатель приемочной комиссии:    _______________________________________</w:t>
      </w:r>
    </w:p>
    <w:p w:rsidR="003F2B42" w:rsidRPr="00601A95" w:rsidRDefault="003F2B42" w:rsidP="005F3688">
      <w:pPr>
        <w:spacing w:after="0" w:line="240" w:lineRule="auto"/>
        <w:rPr>
          <w:rFonts w:ascii="Times New Roman" w:hAnsi="Times New Roman"/>
          <w:sz w:val="24"/>
          <w:szCs w:val="24"/>
        </w:rPr>
      </w:pPr>
      <w:r w:rsidRPr="00601A95">
        <w:rPr>
          <w:rFonts w:ascii="Times New Roman" w:hAnsi="Times New Roman"/>
          <w:sz w:val="24"/>
          <w:szCs w:val="24"/>
        </w:rPr>
        <w:t>Члены приемочной комиссии:                     _____________________________________</w:t>
      </w:r>
    </w:p>
    <w:p w:rsidR="003F2B42" w:rsidRPr="00601A95" w:rsidRDefault="003F2B42" w:rsidP="005F3688">
      <w:pPr>
        <w:spacing w:after="0" w:line="240" w:lineRule="auto"/>
        <w:rPr>
          <w:rFonts w:ascii="Times New Roman" w:hAnsi="Times New Roman"/>
          <w:sz w:val="24"/>
          <w:szCs w:val="24"/>
        </w:rPr>
      </w:pPr>
      <w:r w:rsidRPr="00601A95">
        <w:rPr>
          <w:rFonts w:ascii="Times New Roman" w:hAnsi="Times New Roman"/>
          <w:sz w:val="24"/>
          <w:szCs w:val="24"/>
        </w:rPr>
        <w:t xml:space="preserve">                                                                          _____________________________________</w:t>
      </w:r>
    </w:p>
    <w:p w:rsidR="003F2B42" w:rsidRPr="00601A95" w:rsidRDefault="003F2B42" w:rsidP="005F3688">
      <w:pPr>
        <w:spacing w:after="0" w:line="240" w:lineRule="auto"/>
        <w:rPr>
          <w:rFonts w:ascii="Times New Roman" w:hAnsi="Times New Roman"/>
          <w:sz w:val="24"/>
          <w:szCs w:val="24"/>
        </w:rPr>
      </w:pPr>
      <w:r w:rsidRPr="00601A95">
        <w:rPr>
          <w:rFonts w:ascii="Times New Roman" w:hAnsi="Times New Roman"/>
          <w:sz w:val="24"/>
          <w:szCs w:val="24"/>
        </w:rPr>
        <w:t xml:space="preserve">                                                                          ____________________________________</w:t>
      </w:r>
      <w:r>
        <w:rPr>
          <w:rFonts w:ascii="Times New Roman" w:hAnsi="Times New Roman"/>
          <w:sz w:val="24"/>
          <w:szCs w:val="24"/>
        </w:rPr>
        <w:t>_</w:t>
      </w:r>
    </w:p>
    <w:p w:rsidR="003F2B42" w:rsidRDefault="003F2B42" w:rsidP="005F3688">
      <w:pPr>
        <w:spacing w:after="0" w:line="240" w:lineRule="auto"/>
        <w:rPr>
          <w:rFonts w:ascii="Times New Roman" w:hAnsi="Times New Roman"/>
          <w:sz w:val="24"/>
          <w:szCs w:val="24"/>
        </w:rPr>
      </w:pPr>
      <w:r w:rsidRPr="00601A95">
        <w:rPr>
          <w:rFonts w:ascii="Times New Roman" w:hAnsi="Times New Roman"/>
          <w:sz w:val="24"/>
          <w:szCs w:val="24"/>
        </w:rPr>
        <w:t xml:space="preserve">Субъект торговли: _________________________________________________________             </w:t>
      </w:r>
    </w:p>
    <w:p w:rsidR="003F2B42" w:rsidRPr="00EA434D" w:rsidRDefault="003F2B42" w:rsidP="005F3688">
      <w:pPr>
        <w:spacing w:after="0" w:line="240" w:lineRule="auto"/>
        <w:rPr>
          <w:rFonts w:ascii="Times New Roman" w:hAnsi="Times New Roman"/>
          <w:sz w:val="24"/>
          <w:szCs w:val="24"/>
        </w:rPr>
      </w:pPr>
      <w:r w:rsidRPr="00601A95">
        <w:rPr>
          <w:rFonts w:ascii="Times New Roman" w:hAnsi="Times New Roman"/>
          <w:sz w:val="24"/>
          <w:szCs w:val="24"/>
        </w:rPr>
        <w:t>Акт составлен в 2 экземплярах и является неотъемлемой частью договора на размещение нестационарного торгового объе</w:t>
      </w:r>
      <w:r>
        <w:rPr>
          <w:rFonts w:ascii="Times New Roman" w:hAnsi="Times New Roman"/>
          <w:sz w:val="24"/>
          <w:szCs w:val="24"/>
        </w:rPr>
        <w:t>кта от __________ № ___________</w:t>
      </w:r>
    </w:p>
    <w:p w:rsidR="003F2B42" w:rsidRDefault="003F2B42" w:rsidP="00A61299">
      <w:pPr>
        <w:widowControl w:val="0"/>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p w:rsidR="003F2B42" w:rsidRDefault="003F2B42" w:rsidP="00A61299">
      <w:pPr>
        <w:widowControl w:val="0"/>
        <w:autoSpaceDE w:val="0"/>
        <w:autoSpaceDN w:val="0"/>
        <w:adjustRightInd w:val="0"/>
        <w:spacing w:after="0" w:line="240" w:lineRule="auto"/>
        <w:rPr>
          <w:rFonts w:ascii="Times New Roman" w:hAnsi="Times New Roman"/>
          <w:color w:val="000000"/>
          <w:sz w:val="24"/>
          <w:szCs w:val="24"/>
          <w:lang w:eastAsia="ru-RU"/>
        </w:rPr>
      </w:pPr>
    </w:p>
    <w:p w:rsidR="003F2B42" w:rsidRDefault="003F2B42" w:rsidP="00A61299">
      <w:pPr>
        <w:widowControl w:val="0"/>
        <w:autoSpaceDE w:val="0"/>
        <w:autoSpaceDN w:val="0"/>
        <w:adjustRightInd w:val="0"/>
        <w:spacing w:after="0" w:line="240" w:lineRule="auto"/>
        <w:rPr>
          <w:rFonts w:ascii="Times New Roman" w:hAnsi="Times New Roman"/>
          <w:color w:val="000000"/>
          <w:sz w:val="24"/>
          <w:szCs w:val="24"/>
          <w:lang w:eastAsia="ru-RU"/>
        </w:rPr>
      </w:pPr>
    </w:p>
    <w:p w:rsidR="003F2B42" w:rsidRPr="00A30FC6" w:rsidRDefault="003F2B42" w:rsidP="00F43AC0">
      <w:pPr>
        <w:widowControl w:val="0"/>
        <w:autoSpaceDE w:val="0"/>
        <w:autoSpaceDN w:val="0"/>
        <w:adjustRightInd w:val="0"/>
        <w:spacing w:after="0" w:line="240" w:lineRule="auto"/>
        <w:ind w:firstLine="720"/>
        <w:jc w:val="right"/>
        <w:rPr>
          <w:rFonts w:ascii="Times New Roman" w:hAnsi="Times New Roman"/>
          <w:color w:val="000000"/>
          <w:sz w:val="24"/>
          <w:szCs w:val="24"/>
          <w:lang w:eastAsia="ru-RU"/>
        </w:rPr>
      </w:pPr>
      <w:bookmarkStart w:id="14" w:name="_GoBack"/>
      <w:r w:rsidRPr="00A30FC6">
        <w:rPr>
          <w:rFonts w:ascii="Times New Roman" w:hAnsi="Times New Roman"/>
          <w:color w:val="000000"/>
          <w:sz w:val="24"/>
          <w:szCs w:val="24"/>
          <w:lang w:eastAsia="ru-RU"/>
        </w:rPr>
        <w:t>Приложение</w:t>
      </w:r>
      <w:bookmarkEnd w:id="14"/>
      <w:r w:rsidRPr="00A30FC6">
        <w:rPr>
          <w:rFonts w:ascii="Times New Roman" w:hAnsi="Times New Roman"/>
          <w:color w:val="000000"/>
          <w:sz w:val="24"/>
          <w:szCs w:val="24"/>
          <w:lang w:eastAsia="ru-RU"/>
        </w:rPr>
        <w:t xml:space="preserve"> 2 к постановлению</w:t>
      </w:r>
    </w:p>
    <w:p w:rsidR="003F2B42" w:rsidRPr="00A30FC6" w:rsidRDefault="003F2B42" w:rsidP="00F43AC0">
      <w:pPr>
        <w:widowControl w:val="0"/>
        <w:autoSpaceDE w:val="0"/>
        <w:autoSpaceDN w:val="0"/>
        <w:adjustRightInd w:val="0"/>
        <w:spacing w:after="0" w:line="240" w:lineRule="auto"/>
        <w:ind w:firstLine="720"/>
        <w:jc w:val="right"/>
        <w:rPr>
          <w:rFonts w:ascii="Times New Roman" w:hAnsi="Times New Roman"/>
          <w:color w:val="000000"/>
          <w:sz w:val="24"/>
          <w:szCs w:val="24"/>
          <w:lang w:eastAsia="ru-RU"/>
        </w:rPr>
      </w:pPr>
      <w:r w:rsidRPr="00A30FC6">
        <w:rPr>
          <w:rFonts w:ascii="Times New Roman" w:hAnsi="Times New Roman"/>
          <w:color w:val="000000"/>
          <w:sz w:val="24"/>
          <w:szCs w:val="24"/>
          <w:lang w:eastAsia="ru-RU"/>
        </w:rPr>
        <w:t xml:space="preserve">Администрации Ржевского </w:t>
      </w:r>
    </w:p>
    <w:p w:rsidR="003F2B42" w:rsidRPr="00A30FC6" w:rsidRDefault="003F2B42" w:rsidP="00F43AC0">
      <w:pPr>
        <w:widowControl w:val="0"/>
        <w:autoSpaceDE w:val="0"/>
        <w:autoSpaceDN w:val="0"/>
        <w:adjustRightInd w:val="0"/>
        <w:spacing w:after="0" w:line="240" w:lineRule="auto"/>
        <w:ind w:firstLine="720"/>
        <w:jc w:val="right"/>
        <w:rPr>
          <w:rFonts w:ascii="Times New Roman" w:hAnsi="Times New Roman"/>
          <w:color w:val="000000"/>
          <w:sz w:val="24"/>
          <w:szCs w:val="24"/>
          <w:lang w:eastAsia="ru-RU"/>
        </w:rPr>
      </w:pPr>
      <w:r w:rsidRPr="00A30FC6">
        <w:rPr>
          <w:rFonts w:ascii="Times New Roman" w:hAnsi="Times New Roman"/>
          <w:color w:val="000000"/>
          <w:sz w:val="24"/>
          <w:szCs w:val="24"/>
          <w:lang w:eastAsia="ru-RU"/>
        </w:rPr>
        <w:t>муниципального округа</w:t>
      </w:r>
    </w:p>
    <w:p w:rsidR="003F2B42" w:rsidRPr="00A30FC6" w:rsidRDefault="003F2B42" w:rsidP="00F43AC0">
      <w:pPr>
        <w:widowControl w:val="0"/>
        <w:autoSpaceDE w:val="0"/>
        <w:autoSpaceDN w:val="0"/>
        <w:adjustRightInd w:val="0"/>
        <w:spacing w:after="0" w:line="240" w:lineRule="auto"/>
        <w:ind w:firstLine="720"/>
        <w:jc w:val="right"/>
        <w:rPr>
          <w:rFonts w:ascii="Times New Roman" w:hAnsi="Times New Roman"/>
          <w:color w:val="000000"/>
          <w:sz w:val="24"/>
          <w:szCs w:val="24"/>
          <w:lang w:eastAsia="ru-RU"/>
        </w:rPr>
      </w:pPr>
      <w:r w:rsidRPr="00A30FC6">
        <w:rPr>
          <w:rFonts w:ascii="Times New Roman" w:hAnsi="Times New Roman"/>
          <w:color w:val="000000"/>
          <w:sz w:val="24"/>
          <w:szCs w:val="24"/>
          <w:lang w:eastAsia="ru-RU"/>
        </w:rPr>
        <w:t>от 10.03.2023 № 136</w:t>
      </w:r>
    </w:p>
    <w:p w:rsidR="003F2B42" w:rsidRPr="00A30FC6" w:rsidRDefault="003F2B42" w:rsidP="00F43AC0">
      <w:pPr>
        <w:spacing w:after="0" w:line="240" w:lineRule="auto"/>
        <w:rPr>
          <w:rFonts w:ascii="Times New Roman" w:hAnsi="Times New Roman"/>
          <w:b/>
          <w:bCs/>
          <w:sz w:val="24"/>
          <w:szCs w:val="24"/>
          <w:lang w:eastAsia="ru-RU"/>
        </w:rPr>
      </w:pPr>
    </w:p>
    <w:p w:rsidR="003F2B42" w:rsidRPr="00A30FC6" w:rsidRDefault="003F2B42" w:rsidP="00F43AC0">
      <w:pPr>
        <w:spacing w:after="0" w:line="240" w:lineRule="auto"/>
        <w:jc w:val="center"/>
        <w:rPr>
          <w:rFonts w:ascii="Times New Roman" w:hAnsi="Times New Roman"/>
          <w:b/>
          <w:bCs/>
          <w:sz w:val="24"/>
          <w:szCs w:val="24"/>
          <w:lang w:eastAsia="ru-RU"/>
        </w:rPr>
      </w:pPr>
      <w:r w:rsidRPr="00A30FC6">
        <w:rPr>
          <w:rFonts w:ascii="Times New Roman" w:hAnsi="Times New Roman"/>
          <w:b/>
          <w:bCs/>
          <w:sz w:val="24"/>
          <w:szCs w:val="24"/>
          <w:lang w:eastAsia="ru-RU"/>
        </w:rPr>
        <w:t>Порядок</w:t>
      </w:r>
    </w:p>
    <w:p w:rsidR="003F2B42" w:rsidRPr="00A30FC6" w:rsidRDefault="003F2B42" w:rsidP="00F43AC0">
      <w:pPr>
        <w:spacing w:after="0" w:line="240" w:lineRule="auto"/>
        <w:jc w:val="center"/>
        <w:rPr>
          <w:rFonts w:ascii="Times New Roman" w:hAnsi="Times New Roman"/>
          <w:b/>
          <w:bCs/>
          <w:sz w:val="24"/>
          <w:szCs w:val="24"/>
          <w:lang w:eastAsia="ru-RU"/>
        </w:rPr>
      </w:pPr>
      <w:r w:rsidRPr="00A30FC6">
        <w:rPr>
          <w:rFonts w:ascii="Times New Roman" w:hAnsi="Times New Roman"/>
          <w:b/>
          <w:bCs/>
          <w:sz w:val="24"/>
          <w:szCs w:val="24"/>
          <w:lang w:eastAsia="ru-RU"/>
        </w:rPr>
        <w:t>проведения аукциона на право заключения договора</w:t>
      </w:r>
    </w:p>
    <w:p w:rsidR="003F2B42" w:rsidRPr="00A30FC6" w:rsidRDefault="003F2B42" w:rsidP="00F43AC0">
      <w:pPr>
        <w:spacing w:after="0" w:line="240" w:lineRule="auto"/>
        <w:jc w:val="center"/>
        <w:rPr>
          <w:rFonts w:ascii="Times New Roman" w:hAnsi="Times New Roman"/>
          <w:sz w:val="24"/>
          <w:szCs w:val="24"/>
          <w:lang w:eastAsia="ru-RU"/>
        </w:rPr>
      </w:pPr>
      <w:r w:rsidRPr="00A30FC6">
        <w:rPr>
          <w:rFonts w:ascii="Times New Roman" w:hAnsi="Times New Roman"/>
          <w:b/>
          <w:bCs/>
          <w:sz w:val="24"/>
          <w:szCs w:val="24"/>
          <w:lang w:eastAsia="ru-RU"/>
        </w:rPr>
        <w:t>на размещение нестационарного торгового объекта</w:t>
      </w:r>
      <w:r w:rsidRPr="00A30FC6">
        <w:rPr>
          <w:rFonts w:ascii="Times New Roman" w:hAnsi="Times New Roman"/>
          <w:b/>
          <w:bCs/>
          <w:color w:val="26282F"/>
          <w:sz w:val="24"/>
          <w:szCs w:val="24"/>
          <w:lang w:eastAsia="ru-RU"/>
        </w:rPr>
        <w:br/>
      </w:r>
    </w:p>
    <w:p w:rsidR="003F2B42" w:rsidRPr="00A30FC6" w:rsidRDefault="003F2B42" w:rsidP="00F43AC0">
      <w:pPr>
        <w:pStyle w:val="10"/>
        <w:numPr>
          <w:ilvl w:val="0"/>
          <w:numId w:val="2"/>
        </w:numPr>
        <w:tabs>
          <w:tab w:val="left" w:pos="360"/>
        </w:tabs>
        <w:spacing w:line="240" w:lineRule="auto"/>
        <w:ind w:hanging="840"/>
        <w:jc w:val="center"/>
        <w:rPr>
          <w:rFonts w:ascii="Times New Roman" w:hAnsi="Times New Roman"/>
          <w:b/>
          <w:sz w:val="24"/>
          <w:szCs w:val="24"/>
        </w:rPr>
      </w:pPr>
      <w:r w:rsidRPr="00A30FC6">
        <w:rPr>
          <w:rFonts w:ascii="Times New Roman" w:hAnsi="Times New Roman"/>
          <w:b/>
          <w:sz w:val="24"/>
          <w:szCs w:val="24"/>
        </w:rPr>
        <w:t>Общие положения</w:t>
      </w:r>
      <w:r>
        <w:rPr>
          <w:rFonts w:ascii="Times New Roman" w:hAnsi="Times New Roman"/>
          <w:b/>
          <w:sz w:val="24"/>
          <w:szCs w:val="24"/>
        </w:rPr>
        <w:t>.</w:t>
      </w:r>
    </w:p>
    <w:p w:rsidR="003F2B42" w:rsidRPr="00A30FC6" w:rsidRDefault="003F2B42" w:rsidP="00F43AC0">
      <w:pPr>
        <w:pStyle w:val="3"/>
        <w:ind w:firstLine="709"/>
        <w:jc w:val="both"/>
        <w:rPr>
          <w:rFonts w:ascii="Times New Roman" w:hAnsi="Times New Roman"/>
          <w:sz w:val="24"/>
          <w:szCs w:val="24"/>
        </w:rPr>
      </w:pPr>
      <w:r w:rsidRPr="00A30FC6">
        <w:rPr>
          <w:rFonts w:ascii="Times New Roman" w:hAnsi="Times New Roman"/>
          <w:sz w:val="24"/>
          <w:szCs w:val="24"/>
        </w:rPr>
        <w:t xml:space="preserve">1.1 Настоящий Порядок </w:t>
      </w:r>
      <w:r w:rsidRPr="00A30FC6">
        <w:rPr>
          <w:rFonts w:ascii="Times New Roman" w:hAnsi="Times New Roman"/>
          <w:sz w:val="24"/>
          <w:szCs w:val="24"/>
          <w:lang w:eastAsia="ru-RU"/>
        </w:rPr>
        <w:t>проведения аукциона на право заключения договора</w:t>
      </w:r>
      <w:r>
        <w:rPr>
          <w:rFonts w:ascii="Times New Roman" w:hAnsi="Times New Roman"/>
          <w:sz w:val="24"/>
          <w:szCs w:val="24"/>
        </w:rPr>
        <w:t xml:space="preserve"> </w:t>
      </w:r>
      <w:r w:rsidRPr="00A30FC6">
        <w:rPr>
          <w:rFonts w:ascii="Times New Roman" w:hAnsi="Times New Roman"/>
          <w:bCs/>
          <w:sz w:val="24"/>
          <w:szCs w:val="24"/>
          <w:lang w:eastAsia="ru-RU"/>
        </w:rPr>
        <w:t>на размещение нестационарного торгового объекта</w:t>
      </w:r>
      <w:r>
        <w:rPr>
          <w:rFonts w:ascii="Times New Roman" w:hAnsi="Times New Roman"/>
          <w:sz w:val="24"/>
          <w:szCs w:val="24"/>
        </w:rPr>
        <w:t xml:space="preserve"> </w:t>
      </w:r>
      <w:r w:rsidRPr="00A30FC6">
        <w:rPr>
          <w:rFonts w:ascii="Times New Roman" w:hAnsi="Times New Roman"/>
          <w:sz w:val="24"/>
          <w:szCs w:val="24"/>
        </w:rPr>
        <w:t>(далее — Порядок), определяет правила подготовки и проведения аукциона на право заключения договора на размещение нестационарного торгового объекта (далее — Договор).</w:t>
      </w:r>
    </w:p>
    <w:p w:rsidR="003F2B42" w:rsidRPr="00A30FC6" w:rsidRDefault="003F2B42" w:rsidP="00F43AC0">
      <w:pPr>
        <w:pStyle w:val="3"/>
        <w:ind w:firstLine="709"/>
        <w:jc w:val="both"/>
        <w:rPr>
          <w:rFonts w:ascii="Times New Roman" w:hAnsi="Times New Roman"/>
          <w:sz w:val="24"/>
          <w:szCs w:val="24"/>
        </w:rPr>
      </w:pPr>
      <w:r w:rsidRPr="00A30FC6">
        <w:rPr>
          <w:rFonts w:ascii="Times New Roman" w:hAnsi="Times New Roman"/>
          <w:sz w:val="24"/>
          <w:szCs w:val="24"/>
        </w:rPr>
        <w:t>1.2. Порядок разработан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w:t>
      </w:r>
    </w:p>
    <w:p w:rsidR="003F2B42" w:rsidRPr="00A30FC6" w:rsidRDefault="003F2B42" w:rsidP="00F43AC0">
      <w:pPr>
        <w:pStyle w:val="3"/>
        <w:ind w:firstLine="709"/>
        <w:jc w:val="both"/>
        <w:rPr>
          <w:rFonts w:ascii="Times New Roman" w:hAnsi="Times New Roman"/>
          <w:sz w:val="24"/>
          <w:szCs w:val="24"/>
        </w:rPr>
      </w:pPr>
      <w:r w:rsidRPr="00A30FC6">
        <w:rPr>
          <w:rFonts w:ascii="Times New Roman" w:hAnsi="Times New Roman"/>
          <w:sz w:val="24"/>
          <w:szCs w:val="24"/>
        </w:rPr>
        <w:t>1.3. Торги на право заключения Договора производятся в форме открытого аукциона с подачей предложений о цене в закрытой форме (в запечатанном конверте).</w:t>
      </w:r>
    </w:p>
    <w:p w:rsidR="003F2B42" w:rsidRPr="00A30FC6" w:rsidRDefault="003F2B42" w:rsidP="00F43AC0">
      <w:pPr>
        <w:pStyle w:val="3"/>
        <w:ind w:firstLine="709"/>
        <w:jc w:val="both"/>
        <w:rPr>
          <w:rFonts w:ascii="Times New Roman" w:hAnsi="Times New Roman"/>
          <w:sz w:val="24"/>
          <w:szCs w:val="24"/>
        </w:rPr>
      </w:pPr>
      <w:r w:rsidRPr="00A30FC6">
        <w:rPr>
          <w:rFonts w:ascii="Times New Roman" w:hAnsi="Times New Roman"/>
          <w:sz w:val="24"/>
          <w:szCs w:val="24"/>
        </w:rPr>
        <w:t>1.4. Организацию проведения аукциона на  право заключения договоров на размещение нестационарных торговых объектов осущест</w:t>
      </w:r>
      <w:r>
        <w:rPr>
          <w:rFonts w:ascii="Times New Roman" w:hAnsi="Times New Roman"/>
          <w:sz w:val="24"/>
          <w:szCs w:val="24"/>
        </w:rPr>
        <w:t xml:space="preserve">вляет </w:t>
      </w:r>
      <w:r w:rsidRPr="00A30FC6">
        <w:rPr>
          <w:rFonts w:ascii="Times New Roman" w:hAnsi="Times New Roman"/>
          <w:sz w:val="24"/>
          <w:szCs w:val="24"/>
        </w:rPr>
        <w:t>Уполномоченный орган по размещению нестационарных торговых объектов на территории Ржевского муниципального округа Тверской области, определенный постановлением Администрации Ржевского муниципального округа (далее — Организатор).</w:t>
      </w:r>
    </w:p>
    <w:p w:rsidR="003F2B42" w:rsidRPr="00A30FC6" w:rsidRDefault="003F2B42" w:rsidP="00F43AC0">
      <w:pPr>
        <w:pStyle w:val="3"/>
        <w:ind w:firstLine="709"/>
        <w:jc w:val="both"/>
        <w:rPr>
          <w:rFonts w:ascii="Times New Roman" w:hAnsi="Times New Roman"/>
          <w:sz w:val="24"/>
          <w:szCs w:val="24"/>
        </w:rPr>
      </w:pPr>
      <w:r w:rsidRPr="00A30FC6">
        <w:rPr>
          <w:rFonts w:ascii="Times New Roman" w:hAnsi="Times New Roman"/>
          <w:sz w:val="24"/>
          <w:szCs w:val="24"/>
        </w:rPr>
        <w:t xml:space="preserve">1.5. Проведение аукциона осуществляется </w:t>
      </w:r>
      <w:r w:rsidRPr="00A30FC6">
        <w:rPr>
          <w:rFonts w:ascii="Times New Roman" w:hAnsi="Times New Roman"/>
          <w:b/>
          <w:sz w:val="24"/>
          <w:szCs w:val="24"/>
        </w:rPr>
        <w:t>Комиссией по аукциону</w:t>
      </w:r>
      <w:r w:rsidRPr="00A30FC6">
        <w:rPr>
          <w:rFonts w:ascii="Times New Roman" w:hAnsi="Times New Roman"/>
          <w:sz w:val="24"/>
          <w:szCs w:val="24"/>
        </w:rPr>
        <w:t xml:space="preserve"> (далее — Комиссия). Комиссия — единый, постоянно действующий коллегиальный орган, созданный постановлением Администрации Ржевского муниципального округа Тверской области.</w:t>
      </w:r>
    </w:p>
    <w:p w:rsidR="003F2B42" w:rsidRPr="00A30FC6" w:rsidRDefault="003F2B42" w:rsidP="00F43AC0">
      <w:pPr>
        <w:pStyle w:val="3"/>
        <w:ind w:firstLine="709"/>
        <w:jc w:val="both"/>
        <w:rPr>
          <w:rFonts w:ascii="Times New Roman" w:hAnsi="Times New Roman"/>
          <w:sz w:val="24"/>
          <w:szCs w:val="24"/>
        </w:rPr>
      </w:pPr>
      <w:r w:rsidRPr="00A30FC6">
        <w:rPr>
          <w:rFonts w:ascii="Times New Roman" w:hAnsi="Times New Roman"/>
          <w:sz w:val="24"/>
          <w:szCs w:val="24"/>
        </w:rPr>
        <w:t>1.6. Основные понятия и определения, используемые в настоящем Порядке:</w:t>
      </w:r>
    </w:p>
    <w:p w:rsidR="003F2B42" w:rsidRPr="00A30FC6" w:rsidRDefault="003F2B42" w:rsidP="00F43AC0">
      <w:pPr>
        <w:pStyle w:val="3"/>
        <w:ind w:firstLine="709"/>
        <w:jc w:val="both"/>
        <w:rPr>
          <w:rFonts w:ascii="Times New Roman" w:hAnsi="Times New Roman"/>
          <w:sz w:val="24"/>
          <w:szCs w:val="24"/>
        </w:rPr>
      </w:pPr>
      <w:r w:rsidRPr="00A30FC6">
        <w:rPr>
          <w:rFonts w:ascii="Times New Roman" w:hAnsi="Times New Roman"/>
          <w:sz w:val="24"/>
          <w:szCs w:val="24"/>
        </w:rPr>
        <w:t>1.6.1.</w:t>
      </w:r>
      <w:r w:rsidRPr="00A30FC6">
        <w:rPr>
          <w:rFonts w:ascii="Times New Roman" w:hAnsi="Times New Roman"/>
          <w:b/>
          <w:sz w:val="24"/>
          <w:szCs w:val="24"/>
        </w:rPr>
        <w:t xml:space="preserve"> Претендент — </w:t>
      </w:r>
      <w:r w:rsidRPr="00A30FC6">
        <w:rPr>
          <w:rFonts w:ascii="Times New Roman" w:hAnsi="Times New Roman"/>
          <w:sz w:val="24"/>
          <w:szCs w:val="24"/>
        </w:rPr>
        <w:t>субъект торговли, осуществляющий предпринимательскую деятельность и выразивший волеизъявление на участие в аукционе и заключение Договора.</w:t>
      </w:r>
    </w:p>
    <w:p w:rsidR="003F2B42" w:rsidRPr="00A30FC6" w:rsidRDefault="003F2B42" w:rsidP="00F43AC0">
      <w:pPr>
        <w:pStyle w:val="3"/>
        <w:ind w:firstLine="709"/>
        <w:jc w:val="both"/>
        <w:rPr>
          <w:rFonts w:ascii="Times New Roman" w:hAnsi="Times New Roman"/>
          <w:sz w:val="24"/>
          <w:szCs w:val="24"/>
        </w:rPr>
      </w:pPr>
      <w:r w:rsidRPr="00A30FC6">
        <w:rPr>
          <w:rFonts w:ascii="Times New Roman" w:hAnsi="Times New Roman"/>
          <w:sz w:val="24"/>
          <w:szCs w:val="24"/>
        </w:rPr>
        <w:t xml:space="preserve">1.6.2. </w:t>
      </w:r>
      <w:r w:rsidRPr="00A30FC6">
        <w:rPr>
          <w:rFonts w:ascii="Times New Roman" w:hAnsi="Times New Roman"/>
          <w:b/>
          <w:sz w:val="24"/>
          <w:szCs w:val="24"/>
        </w:rPr>
        <w:t>Участник аукциона</w:t>
      </w:r>
      <w:r w:rsidRPr="00A30FC6">
        <w:rPr>
          <w:rFonts w:ascii="Times New Roman" w:hAnsi="Times New Roman"/>
          <w:sz w:val="24"/>
          <w:szCs w:val="24"/>
        </w:rPr>
        <w:t xml:space="preserve"> — лицо, допущенное Организатором для участия в аукционе.</w:t>
      </w:r>
    </w:p>
    <w:p w:rsidR="003F2B42" w:rsidRPr="00A30FC6" w:rsidRDefault="003F2B42" w:rsidP="00F43AC0">
      <w:pPr>
        <w:pStyle w:val="3"/>
        <w:ind w:firstLine="709"/>
        <w:jc w:val="both"/>
        <w:rPr>
          <w:rFonts w:ascii="Times New Roman" w:hAnsi="Times New Roman"/>
          <w:sz w:val="24"/>
          <w:szCs w:val="24"/>
        </w:rPr>
      </w:pPr>
      <w:r w:rsidRPr="00A30FC6">
        <w:rPr>
          <w:rFonts w:ascii="Times New Roman" w:hAnsi="Times New Roman"/>
          <w:sz w:val="24"/>
          <w:szCs w:val="24"/>
        </w:rPr>
        <w:t xml:space="preserve">1.6.3. </w:t>
      </w:r>
      <w:r w:rsidRPr="00A30FC6">
        <w:rPr>
          <w:rFonts w:ascii="Times New Roman" w:hAnsi="Times New Roman"/>
          <w:b/>
          <w:sz w:val="24"/>
          <w:szCs w:val="24"/>
        </w:rPr>
        <w:t>Победитель аукциона</w:t>
      </w:r>
      <w:r w:rsidRPr="00A30FC6">
        <w:rPr>
          <w:rFonts w:ascii="Times New Roman" w:hAnsi="Times New Roman"/>
          <w:sz w:val="24"/>
          <w:szCs w:val="24"/>
        </w:rPr>
        <w:t xml:space="preserve"> — лицо, предложившее наивысшую цену за право на заключение Договора в порядке, установленном настоящим Порядком.</w:t>
      </w:r>
    </w:p>
    <w:p w:rsidR="003F2B42" w:rsidRPr="00A30FC6" w:rsidRDefault="003F2B42" w:rsidP="00F43AC0">
      <w:pPr>
        <w:pStyle w:val="3"/>
        <w:ind w:firstLine="709"/>
        <w:jc w:val="both"/>
        <w:rPr>
          <w:rFonts w:ascii="Times New Roman" w:hAnsi="Times New Roman"/>
          <w:sz w:val="24"/>
          <w:szCs w:val="24"/>
        </w:rPr>
      </w:pPr>
      <w:r w:rsidRPr="00A30FC6">
        <w:rPr>
          <w:rFonts w:ascii="Times New Roman" w:hAnsi="Times New Roman"/>
          <w:sz w:val="24"/>
          <w:szCs w:val="24"/>
        </w:rPr>
        <w:t xml:space="preserve">1.6.4. </w:t>
      </w:r>
      <w:r w:rsidRPr="00A30FC6">
        <w:rPr>
          <w:rFonts w:ascii="Times New Roman" w:hAnsi="Times New Roman"/>
          <w:b/>
          <w:sz w:val="24"/>
          <w:szCs w:val="24"/>
        </w:rPr>
        <w:t>Протокол аукциона</w:t>
      </w:r>
      <w:r w:rsidRPr="00A30FC6">
        <w:rPr>
          <w:rFonts w:ascii="Times New Roman" w:hAnsi="Times New Roman"/>
          <w:sz w:val="24"/>
          <w:szCs w:val="24"/>
        </w:rPr>
        <w:t>— протокол, подписываемый членами Комиссии, содержащий сведения о признании участника аукциона победителем и о результатах аукциона.</w:t>
      </w:r>
    </w:p>
    <w:p w:rsidR="003F2B42" w:rsidRPr="00A30FC6" w:rsidRDefault="003F2B42" w:rsidP="00F43AC0">
      <w:pPr>
        <w:pStyle w:val="3"/>
        <w:ind w:firstLine="709"/>
        <w:jc w:val="both"/>
        <w:rPr>
          <w:rFonts w:ascii="Times New Roman" w:hAnsi="Times New Roman"/>
          <w:sz w:val="24"/>
          <w:szCs w:val="24"/>
        </w:rPr>
      </w:pPr>
      <w:r w:rsidRPr="00A30FC6">
        <w:rPr>
          <w:rFonts w:ascii="Times New Roman" w:hAnsi="Times New Roman"/>
          <w:sz w:val="24"/>
          <w:szCs w:val="24"/>
        </w:rPr>
        <w:t xml:space="preserve">1.6.5. </w:t>
      </w:r>
      <w:r w:rsidRPr="00A30FC6">
        <w:rPr>
          <w:rFonts w:ascii="Times New Roman" w:hAnsi="Times New Roman"/>
          <w:b/>
          <w:sz w:val="24"/>
          <w:szCs w:val="24"/>
        </w:rPr>
        <w:t>Договор</w:t>
      </w:r>
      <w:r w:rsidRPr="00A30FC6">
        <w:rPr>
          <w:rFonts w:ascii="Times New Roman" w:hAnsi="Times New Roman"/>
          <w:sz w:val="24"/>
          <w:szCs w:val="24"/>
        </w:rPr>
        <w:t xml:space="preserve"> — договор, заключенный с победителем аукциона в порядке, предусмотренном Гражданским кодексом Российской Федерации, иными федеральными законами и муниципальными правовыми актами на размещение нестационарного торгового объекта на территории Ржевского муниципального округа.</w:t>
      </w:r>
    </w:p>
    <w:p w:rsidR="003F2B42" w:rsidRPr="00A30FC6" w:rsidRDefault="003F2B42" w:rsidP="00F43AC0">
      <w:pPr>
        <w:pStyle w:val="3"/>
        <w:ind w:firstLine="709"/>
        <w:jc w:val="both"/>
        <w:rPr>
          <w:rFonts w:ascii="Times New Roman" w:hAnsi="Times New Roman"/>
          <w:sz w:val="24"/>
          <w:szCs w:val="24"/>
        </w:rPr>
      </w:pPr>
      <w:r w:rsidRPr="00A30FC6">
        <w:rPr>
          <w:rFonts w:ascii="Times New Roman" w:hAnsi="Times New Roman"/>
          <w:sz w:val="24"/>
          <w:szCs w:val="24"/>
        </w:rPr>
        <w:t xml:space="preserve">1.6.6. </w:t>
      </w:r>
      <w:r w:rsidRPr="00A30FC6">
        <w:rPr>
          <w:rFonts w:ascii="Times New Roman" w:hAnsi="Times New Roman"/>
          <w:b/>
          <w:sz w:val="24"/>
          <w:szCs w:val="24"/>
        </w:rPr>
        <w:t xml:space="preserve">Сайт </w:t>
      </w:r>
      <w:r>
        <w:rPr>
          <w:rFonts w:ascii="Times New Roman" w:hAnsi="Times New Roman"/>
          <w:b/>
          <w:sz w:val="24"/>
          <w:szCs w:val="24"/>
        </w:rPr>
        <w:t>муниципального образования Ржевский муниципальный округ</w:t>
      </w:r>
      <w:r w:rsidRPr="00A30FC6">
        <w:rPr>
          <w:rFonts w:ascii="Times New Roman" w:hAnsi="Times New Roman"/>
          <w:b/>
          <w:sz w:val="24"/>
          <w:szCs w:val="24"/>
        </w:rPr>
        <w:t xml:space="preserve"> Тверской области </w:t>
      </w:r>
      <w:r w:rsidRPr="00DF2C75">
        <w:rPr>
          <w:rFonts w:ascii="Times New Roman" w:hAnsi="Times New Roman"/>
          <w:b/>
          <w:sz w:val="24"/>
          <w:szCs w:val="24"/>
        </w:rPr>
        <w:t>в</w:t>
      </w:r>
      <w:r w:rsidRPr="00DF2C75">
        <w:rPr>
          <w:rFonts w:ascii="Times New Roman" w:hAnsi="Times New Roman"/>
          <w:b/>
          <w:sz w:val="24"/>
          <w:szCs w:val="24"/>
          <w:lang w:eastAsia="ru-RU"/>
        </w:rPr>
        <w:t xml:space="preserve"> сети «Интернет»</w:t>
      </w:r>
      <w:r w:rsidRPr="00A30FC6">
        <w:rPr>
          <w:rFonts w:ascii="Times New Roman" w:hAnsi="Times New Roman"/>
          <w:sz w:val="24"/>
          <w:szCs w:val="24"/>
          <w:lang w:eastAsia="ru-RU"/>
        </w:rPr>
        <w:t xml:space="preserve"> — </w:t>
      </w:r>
      <w:hyperlink r:id="rId8" w:history="1">
        <w:r w:rsidRPr="00A30FC6">
          <w:rPr>
            <w:rStyle w:val="Hyperlink"/>
            <w:rFonts w:ascii="Times New Roman" w:hAnsi="Times New Roman"/>
            <w:sz w:val="24"/>
            <w:szCs w:val="24"/>
            <w:lang w:eastAsia="ru-RU"/>
          </w:rPr>
          <w:t>https://городржев.рф/</w:t>
        </w:r>
      </w:hyperlink>
    </w:p>
    <w:p w:rsidR="003F2B42" w:rsidRPr="00A30FC6" w:rsidRDefault="003F2B42" w:rsidP="00F43AC0">
      <w:pPr>
        <w:pStyle w:val="3"/>
        <w:ind w:firstLine="709"/>
        <w:jc w:val="both"/>
        <w:rPr>
          <w:rFonts w:ascii="Times New Roman" w:hAnsi="Times New Roman"/>
          <w:sz w:val="24"/>
          <w:szCs w:val="24"/>
        </w:rPr>
      </w:pPr>
      <w:r w:rsidRPr="00A30FC6">
        <w:rPr>
          <w:rFonts w:ascii="Times New Roman" w:hAnsi="Times New Roman"/>
          <w:sz w:val="24"/>
          <w:szCs w:val="24"/>
        </w:rPr>
        <w:t>1.7. В случае если к участию в аукционе с учетом требований, установленных информационным сообщением о проведении аукциона, допущен один претендент и аукцион признан несостоявшимся, Договор заключается с единственным участником аукциона.</w:t>
      </w:r>
    </w:p>
    <w:p w:rsidR="003F2B42" w:rsidRPr="00A30FC6" w:rsidRDefault="003F2B42" w:rsidP="00F43AC0">
      <w:pPr>
        <w:pStyle w:val="3"/>
        <w:ind w:firstLine="709"/>
        <w:jc w:val="both"/>
        <w:rPr>
          <w:rFonts w:ascii="Times New Roman" w:hAnsi="Times New Roman"/>
          <w:sz w:val="24"/>
          <w:szCs w:val="24"/>
        </w:rPr>
      </w:pPr>
    </w:p>
    <w:p w:rsidR="003F2B42" w:rsidRPr="00A30FC6" w:rsidRDefault="003F2B42" w:rsidP="00F43AC0">
      <w:pPr>
        <w:pStyle w:val="ListParagraph"/>
        <w:numPr>
          <w:ilvl w:val="0"/>
          <w:numId w:val="2"/>
        </w:numPr>
        <w:tabs>
          <w:tab w:val="left" w:pos="360"/>
        </w:tabs>
        <w:spacing w:after="0" w:line="240" w:lineRule="auto"/>
        <w:ind w:hanging="840"/>
        <w:jc w:val="center"/>
        <w:rPr>
          <w:rFonts w:ascii="Times New Roman" w:hAnsi="Times New Roman"/>
          <w:b/>
          <w:sz w:val="24"/>
          <w:szCs w:val="24"/>
        </w:rPr>
      </w:pPr>
      <w:r w:rsidRPr="00A30FC6">
        <w:rPr>
          <w:rFonts w:ascii="Times New Roman" w:hAnsi="Times New Roman"/>
          <w:b/>
          <w:sz w:val="24"/>
          <w:szCs w:val="24"/>
        </w:rPr>
        <w:t>Полномочия Организатора</w:t>
      </w:r>
      <w:r>
        <w:rPr>
          <w:rFonts w:ascii="Times New Roman" w:hAnsi="Times New Roman"/>
          <w:b/>
          <w:sz w:val="24"/>
          <w:szCs w:val="24"/>
        </w:rPr>
        <w:t>.</w:t>
      </w:r>
    </w:p>
    <w:p w:rsidR="003F2B42" w:rsidRPr="00A30FC6" w:rsidRDefault="003F2B42" w:rsidP="00F43AC0">
      <w:pPr>
        <w:pStyle w:val="ListParagraph"/>
        <w:spacing w:after="0" w:line="240" w:lineRule="auto"/>
        <w:ind w:left="840"/>
        <w:rPr>
          <w:rFonts w:ascii="Times New Roman" w:hAnsi="Times New Roman"/>
          <w:b/>
          <w:sz w:val="24"/>
          <w:szCs w:val="24"/>
        </w:rPr>
      </w:pPr>
    </w:p>
    <w:p w:rsidR="003F2B42" w:rsidRDefault="003F2B42" w:rsidP="00F43AC0">
      <w:pPr>
        <w:spacing w:after="0" w:line="240" w:lineRule="auto"/>
        <w:ind w:firstLine="709"/>
        <w:jc w:val="both"/>
        <w:rPr>
          <w:rFonts w:ascii="Times New Roman" w:hAnsi="Times New Roman"/>
          <w:sz w:val="24"/>
          <w:szCs w:val="24"/>
        </w:rPr>
      </w:pPr>
      <w:r w:rsidRPr="00A30FC6">
        <w:rPr>
          <w:rFonts w:ascii="Times New Roman" w:hAnsi="Times New Roman"/>
          <w:sz w:val="24"/>
          <w:szCs w:val="24"/>
        </w:rPr>
        <w:t xml:space="preserve">2.1. Определяет начальную (минимальную) цену аукциона на право заключения Договора  в соответствии  с утвержденной методикой </w:t>
      </w:r>
      <w:r w:rsidRPr="00A30FC6">
        <w:rPr>
          <w:rFonts w:ascii="Times New Roman" w:hAnsi="Times New Roman"/>
          <w:sz w:val="24"/>
          <w:szCs w:val="24"/>
          <w:lang w:eastAsia="ru-RU"/>
        </w:rPr>
        <w:t>определения начальной цены</w:t>
      </w:r>
      <w:r>
        <w:rPr>
          <w:rFonts w:ascii="Times New Roman" w:hAnsi="Times New Roman"/>
          <w:sz w:val="24"/>
          <w:szCs w:val="24"/>
          <w:lang w:eastAsia="ru-RU"/>
        </w:rPr>
        <w:t xml:space="preserve"> </w:t>
      </w:r>
      <w:r w:rsidRPr="00A30FC6">
        <w:rPr>
          <w:rFonts w:ascii="Times New Roman" w:hAnsi="Times New Roman"/>
          <w:sz w:val="24"/>
          <w:szCs w:val="24"/>
          <w:lang w:eastAsia="ru-RU"/>
        </w:rPr>
        <w:t>права на  размещение нестационарного торгового объекта на территории Ржевского муниципального округа</w:t>
      </w:r>
      <w:r w:rsidRPr="00A30FC6">
        <w:rPr>
          <w:rFonts w:ascii="Times New Roman" w:hAnsi="Times New Roman"/>
          <w:sz w:val="24"/>
          <w:szCs w:val="24"/>
        </w:rPr>
        <w:t xml:space="preserve"> Тверской области.</w:t>
      </w:r>
    </w:p>
    <w:p w:rsidR="003F2B42" w:rsidRPr="00A30FC6" w:rsidRDefault="003F2B42" w:rsidP="00F43AC0">
      <w:pPr>
        <w:spacing w:after="0" w:line="240" w:lineRule="auto"/>
        <w:ind w:firstLine="709"/>
        <w:jc w:val="both"/>
        <w:rPr>
          <w:rFonts w:ascii="Times New Roman" w:hAnsi="Times New Roman"/>
          <w:sz w:val="24"/>
          <w:szCs w:val="24"/>
        </w:rPr>
      </w:pPr>
    </w:p>
    <w:p w:rsidR="003F2B42" w:rsidRPr="00A30FC6" w:rsidRDefault="003F2B42" w:rsidP="00F43AC0">
      <w:pPr>
        <w:pStyle w:val="3"/>
        <w:ind w:firstLine="709"/>
        <w:jc w:val="both"/>
        <w:rPr>
          <w:rFonts w:ascii="Times New Roman" w:hAnsi="Times New Roman"/>
          <w:sz w:val="24"/>
          <w:szCs w:val="24"/>
        </w:rPr>
      </w:pPr>
      <w:r w:rsidRPr="00A30FC6">
        <w:rPr>
          <w:rFonts w:ascii="Times New Roman" w:hAnsi="Times New Roman"/>
          <w:sz w:val="24"/>
          <w:szCs w:val="24"/>
        </w:rPr>
        <w:t>2.2. Определяет срок и условия внесения задатка</w:t>
      </w:r>
      <w:r>
        <w:rPr>
          <w:rFonts w:ascii="Times New Roman" w:hAnsi="Times New Roman"/>
          <w:sz w:val="24"/>
          <w:szCs w:val="24"/>
        </w:rPr>
        <w:t xml:space="preserve"> </w:t>
      </w:r>
      <w:r w:rsidRPr="00A30FC6">
        <w:rPr>
          <w:rFonts w:ascii="Times New Roman" w:hAnsi="Times New Roman"/>
          <w:color w:val="000000"/>
          <w:sz w:val="24"/>
          <w:szCs w:val="24"/>
        </w:rPr>
        <w:t>претендентами</w:t>
      </w:r>
      <w:r w:rsidRPr="00A30FC6">
        <w:rPr>
          <w:rFonts w:ascii="Times New Roman" w:hAnsi="Times New Roman"/>
          <w:sz w:val="24"/>
          <w:szCs w:val="24"/>
        </w:rPr>
        <w:t>, намеревающимися принять участие в аукционе.</w:t>
      </w:r>
    </w:p>
    <w:p w:rsidR="003F2B42" w:rsidRPr="00DF2C75" w:rsidRDefault="003F2B42" w:rsidP="00F43AC0">
      <w:pPr>
        <w:pStyle w:val="3"/>
        <w:ind w:firstLine="709"/>
        <w:jc w:val="both"/>
        <w:rPr>
          <w:rFonts w:ascii="Times New Roman" w:hAnsi="Times New Roman"/>
          <w:sz w:val="24"/>
          <w:szCs w:val="24"/>
        </w:rPr>
      </w:pPr>
      <w:r w:rsidRPr="00A30FC6">
        <w:rPr>
          <w:rFonts w:ascii="Times New Roman" w:hAnsi="Times New Roman"/>
          <w:sz w:val="24"/>
          <w:szCs w:val="24"/>
        </w:rPr>
        <w:t>2</w:t>
      </w:r>
      <w:r w:rsidRPr="00DF2C75">
        <w:rPr>
          <w:rFonts w:ascii="Times New Roman" w:hAnsi="Times New Roman"/>
          <w:sz w:val="24"/>
          <w:szCs w:val="24"/>
        </w:rPr>
        <w:t>.3. Определяет место, даты начала и окончания приема заявок, место и срок проведения аукциона.</w:t>
      </w:r>
    </w:p>
    <w:p w:rsidR="003F2B42" w:rsidRPr="00DF2C75" w:rsidRDefault="003F2B42" w:rsidP="00DF2C75">
      <w:pPr>
        <w:pStyle w:val="3"/>
        <w:ind w:firstLine="709"/>
        <w:jc w:val="both"/>
        <w:rPr>
          <w:rFonts w:ascii="Times New Roman" w:hAnsi="Times New Roman"/>
          <w:sz w:val="24"/>
          <w:szCs w:val="24"/>
        </w:rPr>
      </w:pPr>
      <w:r w:rsidRPr="00DF2C75">
        <w:rPr>
          <w:rFonts w:ascii="Times New Roman" w:hAnsi="Times New Roman"/>
          <w:sz w:val="24"/>
          <w:szCs w:val="24"/>
        </w:rPr>
        <w:t xml:space="preserve">2.4. Организует подготовку и публикацию информационного сообщения о проведении аукциона в газете «Ржевская правда» и на сайте муниципального образования </w:t>
      </w:r>
      <w:r w:rsidRPr="00DF2C75">
        <w:rPr>
          <w:rFonts w:ascii="Times New Roman" w:hAnsi="Times New Roman"/>
          <w:sz w:val="24"/>
          <w:szCs w:val="24"/>
          <w:lang w:eastAsia="ru-RU"/>
        </w:rPr>
        <w:t>Ржевский муниципальный округ Тверской области в сети «Интернет».</w:t>
      </w:r>
    </w:p>
    <w:p w:rsidR="003F2B42" w:rsidRPr="00A30FC6" w:rsidRDefault="003F2B42" w:rsidP="00F43AC0">
      <w:pPr>
        <w:pStyle w:val="3"/>
        <w:ind w:firstLine="709"/>
        <w:jc w:val="both"/>
        <w:rPr>
          <w:rFonts w:ascii="Times New Roman" w:hAnsi="Times New Roman"/>
          <w:sz w:val="24"/>
          <w:szCs w:val="24"/>
        </w:rPr>
      </w:pPr>
      <w:r w:rsidRPr="00A30FC6">
        <w:rPr>
          <w:rFonts w:ascii="Times New Roman" w:hAnsi="Times New Roman"/>
          <w:sz w:val="24"/>
          <w:szCs w:val="24"/>
        </w:rPr>
        <w:t xml:space="preserve">2.5. Принимает от претендентов заявки на участие в аукционе (далее </w:t>
      </w:r>
      <w:r>
        <w:rPr>
          <w:rFonts w:ascii="Times New Roman" w:hAnsi="Times New Roman"/>
          <w:sz w:val="24"/>
          <w:szCs w:val="24"/>
        </w:rPr>
        <w:t>–</w:t>
      </w:r>
      <w:r w:rsidRPr="00A30FC6">
        <w:rPr>
          <w:rFonts w:ascii="Times New Roman" w:hAnsi="Times New Roman"/>
          <w:sz w:val="24"/>
          <w:szCs w:val="24"/>
        </w:rPr>
        <w:t xml:space="preserve"> заявки) и прилагаемые к ним документы по составленной ими описи. </w:t>
      </w:r>
    </w:p>
    <w:p w:rsidR="003F2B42" w:rsidRPr="00A30FC6" w:rsidRDefault="003F2B42" w:rsidP="00F43AC0">
      <w:pPr>
        <w:pStyle w:val="3"/>
        <w:ind w:firstLine="709"/>
        <w:jc w:val="both"/>
        <w:rPr>
          <w:rFonts w:ascii="Times New Roman" w:hAnsi="Times New Roman"/>
          <w:sz w:val="24"/>
          <w:szCs w:val="24"/>
        </w:rPr>
      </w:pPr>
      <w:r w:rsidRPr="00A30FC6">
        <w:rPr>
          <w:rFonts w:ascii="Times New Roman" w:hAnsi="Times New Roman"/>
          <w:sz w:val="24"/>
          <w:szCs w:val="24"/>
        </w:rPr>
        <w:t>2.6. Проверяет правильность оформления представленных претендентами документов и определяет их соответствие перечню, опубликованному в информационном сообщении о проведении аукциона.</w:t>
      </w:r>
    </w:p>
    <w:p w:rsidR="003F2B42" w:rsidRPr="00A30FC6" w:rsidRDefault="003F2B42" w:rsidP="00F43AC0">
      <w:pPr>
        <w:pStyle w:val="3"/>
        <w:ind w:firstLine="709"/>
        <w:jc w:val="both"/>
        <w:rPr>
          <w:rFonts w:ascii="Times New Roman" w:hAnsi="Times New Roman"/>
          <w:sz w:val="24"/>
          <w:szCs w:val="24"/>
        </w:rPr>
      </w:pPr>
      <w:r w:rsidRPr="00A30FC6">
        <w:rPr>
          <w:rFonts w:ascii="Times New Roman" w:hAnsi="Times New Roman"/>
          <w:sz w:val="24"/>
          <w:szCs w:val="24"/>
        </w:rPr>
        <w:t>2.7. Ведет учет заявок по мере их поступления в журнале приема заявок.</w:t>
      </w:r>
    </w:p>
    <w:p w:rsidR="003F2B42" w:rsidRPr="00A30FC6" w:rsidRDefault="003F2B42" w:rsidP="00F43AC0">
      <w:pPr>
        <w:pStyle w:val="3"/>
        <w:ind w:firstLine="709"/>
        <w:jc w:val="both"/>
        <w:rPr>
          <w:rFonts w:ascii="Times New Roman" w:hAnsi="Times New Roman"/>
          <w:sz w:val="24"/>
          <w:szCs w:val="24"/>
        </w:rPr>
      </w:pPr>
      <w:r w:rsidRPr="00A30FC6">
        <w:rPr>
          <w:rFonts w:ascii="Times New Roman" w:hAnsi="Times New Roman"/>
          <w:sz w:val="24"/>
          <w:szCs w:val="24"/>
        </w:rPr>
        <w:t>2.8. Принимает решение о признании претендентов участниками аукциона или об отказе в допуске к участию в аукционе и уведомляет претендентов о принятом решении.</w:t>
      </w:r>
    </w:p>
    <w:p w:rsidR="003F2B42" w:rsidRPr="00A30FC6" w:rsidRDefault="003F2B42" w:rsidP="00F43AC0">
      <w:pPr>
        <w:pStyle w:val="3"/>
        <w:ind w:firstLine="709"/>
        <w:jc w:val="both"/>
        <w:rPr>
          <w:rFonts w:ascii="Times New Roman" w:hAnsi="Times New Roman"/>
          <w:sz w:val="24"/>
          <w:szCs w:val="24"/>
        </w:rPr>
      </w:pPr>
      <w:r w:rsidRPr="00A30FC6">
        <w:rPr>
          <w:rFonts w:ascii="Times New Roman" w:hAnsi="Times New Roman"/>
          <w:sz w:val="24"/>
          <w:szCs w:val="24"/>
        </w:rPr>
        <w:t>2.9. Производит расчеты с претендентами, участниками и победителем аукциона.</w:t>
      </w:r>
    </w:p>
    <w:p w:rsidR="003F2B42" w:rsidRPr="00A30FC6" w:rsidRDefault="003F2B42" w:rsidP="00F43AC0">
      <w:pPr>
        <w:pStyle w:val="3"/>
        <w:ind w:firstLine="709"/>
        <w:jc w:val="both"/>
        <w:rPr>
          <w:rFonts w:ascii="Times New Roman" w:hAnsi="Times New Roman"/>
          <w:sz w:val="24"/>
          <w:szCs w:val="24"/>
        </w:rPr>
      </w:pPr>
    </w:p>
    <w:p w:rsidR="003F2B42" w:rsidRPr="00A30FC6" w:rsidRDefault="003F2B42" w:rsidP="00F43AC0">
      <w:pPr>
        <w:pStyle w:val="ListParagraph"/>
        <w:numPr>
          <w:ilvl w:val="0"/>
          <w:numId w:val="2"/>
        </w:numPr>
        <w:tabs>
          <w:tab w:val="left" w:pos="360"/>
        </w:tabs>
        <w:spacing w:after="0" w:line="240" w:lineRule="auto"/>
        <w:ind w:hanging="840"/>
        <w:jc w:val="center"/>
        <w:rPr>
          <w:rFonts w:ascii="Times New Roman" w:hAnsi="Times New Roman"/>
          <w:b/>
          <w:sz w:val="24"/>
          <w:szCs w:val="24"/>
        </w:rPr>
      </w:pPr>
      <w:r w:rsidRPr="00A30FC6">
        <w:rPr>
          <w:rFonts w:ascii="Times New Roman" w:hAnsi="Times New Roman"/>
          <w:b/>
          <w:sz w:val="24"/>
          <w:szCs w:val="24"/>
        </w:rPr>
        <w:t>Полномочия Комиссии</w:t>
      </w:r>
      <w:r>
        <w:rPr>
          <w:rFonts w:ascii="Times New Roman" w:hAnsi="Times New Roman"/>
          <w:b/>
          <w:sz w:val="24"/>
          <w:szCs w:val="24"/>
        </w:rPr>
        <w:t>.</w:t>
      </w:r>
    </w:p>
    <w:p w:rsidR="003F2B42" w:rsidRPr="00A30FC6" w:rsidRDefault="003F2B42" w:rsidP="00F43AC0">
      <w:pPr>
        <w:pStyle w:val="ListParagraph"/>
        <w:spacing w:after="0" w:line="240" w:lineRule="auto"/>
        <w:ind w:left="840"/>
        <w:rPr>
          <w:rFonts w:ascii="Times New Roman" w:hAnsi="Times New Roman"/>
          <w:b/>
          <w:sz w:val="24"/>
          <w:szCs w:val="24"/>
        </w:rPr>
      </w:pPr>
    </w:p>
    <w:p w:rsidR="003F2B42" w:rsidRPr="00A30FC6" w:rsidRDefault="003F2B42" w:rsidP="00F43AC0">
      <w:pPr>
        <w:pStyle w:val="3"/>
        <w:ind w:firstLine="709"/>
        <w:jc w:val="both"/>
        <w:rPr>
          <w:rFonts w:ascii="Times New Roman" w:hAnsi="Times New Roman"/>
          <w:sz w:val="24"/>
          <w:szCs w:val="24"/>
        </w:rPr>
      </w:pPr>
      <w:r w:rsidRPr="00A30FC6">
        <w:rPr>
          <w:rFonts w:ascii="Times New Roman" w:hAnsi="Times New Roman"/>
          <w:sz w:val="24"/>
          <w:szCs w:val="24"/>
        </w:rPr>
        <w:t>3.1. Комиссия состоит из председателя, заместителя председателя и членов комиссии. Комиссию возглавляет председатель. В случае отсутствия председателя Комиссии его обязанности выполняет заместитель председателя Комиссии. Протоколы заседания Комиссии подписываются всеми присутствующими на заседании членами Комиссии, заместителем председателя Комиссии и утверждаются председателем Комиссии.</w:t>
      </w:r>
    </w:p>
    <w:p w:rsidR="003F2B42" w:rsidRPr="00A30FC6" w:rsidRDefault="003F2B42" w:rsidP="00F43AC0">
      <w:pPr>
        <w:pStyle w:val="3"/>
        <w:ind w:firstLine="709"/>
        <w:jc w:val="both"/>
        <w:rPr>
          <w:rFonts w:ascii="Times New Roman" w:hAnsi="Times New Roman"/>
          <w:sz w:val="24"/>
          <w:szCs w:val="24"/>
        </w:rPr>
      </w:pPr>
      <w:r w:rsidRPr="00A30FC6">
        <w:rPr>
          <w:rFonts w:ascii="Times New Roman" w:hAnsi="Times New Roman"/>
          <w:sz w:val="24"/>
          <w:szCs w:val="24"/>
        </w:rPr>
        <w:t>3.2. Состав Комиссии утверждается постановлением Администрации Ржевского муниципального округа.</w:t>
      </w:r>
    </w:p>
    <w:p w:rsidR="003F2B42" w:rsidRPr="00A30FC6" w:rsidRDefault="003F2B42" w:rsidP="00F43AC0">
      <w:pPr>
        <w:pStyle w:val="3"/>
        <w:ind w:firstLine="709"/>
        <w:jc w:val="both"/>
        <w:rPr>
          <w:rFonts w:ascii="Times New Roman" w:hAnsi="Times New Roman"/>
          <w:sz w:val="24"/>
          <w:szCs w:val="24"/>
        </w:rPr>
      </w:pPr>
      <w:r w:rsidRPr="00A30FC6">
        <w:rPr>
          <w:rFonts w:ascii="Times New Roman" w:hAnsi="Times New Roman"/>
          <w:sz w:val="24"/>
          <w:szCs w:val="24"/>
        </w:rPr>
        <w:t>3.3. Решения Комиссии принимаются голосованием. Голосование осуществляется открыто. Для принятия поставленного на голосование решения необходимо простое большинство голосов членов Комиссии, присутствующих на заседании, проголосовавших за данное решение.</w:t>
      </w:r>
    </w:p>
    <w:p w:rsidR="003F2B42" w:rsidRPr="00A30FC6" w:rsidRDefault="003F2B42" w:rsidP="00F43AC0">
      <w:pPr>
        <w:pStyle w:val="3"/>
        <w:ind w:firstLine="709"/>
        <w:jc w:val="both"/>
        <w:rPr>
          <w:rFonts w:ascii="Times New Roman" w:hAnsi="Times New Roman"/>
          <w:sz w:val="24"/>
          <w:szCs w:val="24"/>
        </w:rPr>
      </w:pPr>
      <w:r w:rsidRPr="00A30FC6">
        <w:rPr>
          <w:rFonts w:ascii="Times New Roman" w:hAnsi="Times New Roman"/>
          <w:sz w:val="24"/>
          <w:szCs w:val="24"/>
        </w:rPr>
        <w:t>При голосовании каждый член Комиссии имеет один голос. В случае равенства голосов принимается решение, за которое голосовал председатель Комиссии. Председатель Комиссии вправе принимать решение «за» или «против».</w:t>
      </w:r>
    </w:p>
    <w:p w:rsidR="003F2B42" w:rsidRPr="00A30FC6" w:rsidRDefault="003F2B42" w:rsidP="00F43AC0">
      <w:pPr>
        <w:pStyle w:val="3"/>
        <w:ind w:firstLine="709"/>
        <w:jc w:val="both"/>
        <w:rPr>
          <w:rFonts w:ascii="Times New Roman" w:hAnsi="Times New Roman"/>
          <w:sz w:val="24"/>
          <w:szCs w:val="24"/>
        </w:rPr>
      </w:pPr>
      <w:r w:rsidRPr="00A30FC6">
        <w:rPr>
          <w:rFonts w:ascii="Times New Roman" w:hAnsi="Times New Roman"/>
          <w:sz w:val="24"/>
          <w:szCs w:val="24"/>
        </w:rPr>
        <w:t>Член Комиссии, несогласный с принятым решением, имеет право изложить свое мнение в письменном виде и приложить его к протоколу заседания Комиссии.</w:t>
      </w:r>
    </w:p>
    <w:p w:rsidR="003F2B42" w:rsidRPr="00A30FC6" w:rsidRDefault="003F2B42" w:rsidP="00F43AC0">
      <w:pPr>
        <w:pStyle w:val="3"/>
        <w:ind w:firstLine="709"/>
        <w:jc w:val="both"/>
        <w:rPr>
          <w:rFonts w:ascii="Times New Roman" w:hAnsi="Times New Roman"/>
          <w:sz w:val="24"/>
          <w:szCs w:val="24"/>
        </w:rPr>
      </w:pPr>
      <w:r w:rsidRPr="00A30FC6">
        <w:rPr>
          <w:rFonts w:ascii="Times New Roman" w:hAnsi="Times New Roman"/>
          <w:sz w:val="24"/>
          <w:szCs w:val="24"/>
        </w:rPr>
        <w:t>3.4.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3F2B42" w:rsidRPr="00A30FC6" w:rsidRDefault="003F2B42" w:rsidP="00F43AC0">
      <w:pPr>
        <w:pStyle w:val="3"/>
        <w:ind w:firstLine="709"/>
        <w:jc w:val="both"/>
        <w:rPr>
          <w:rFonts w:ascii="Times New Roman" w:hAnsi="Times New Roman"/>
          <w:sz w:val="24"/>
          <w:szCs w:val="24"/>
        </w:rPr>
      </w:pPr>
      <w:r w:rsidRPr="00A30FC6">
        <w:rPr>
          <w:rFonts w:ascii="Times New Roman" w:hAnsi="Times New Roman"/>
          <w:sz w:val="24"/>
          <w:szCs w:val="24"/>
        </w:rPr>
        <w:t>3.5. Комиссией осуществляется вскрытие конвертов с предложениями о цене, проведение аукциона, определение победителя аукционов, ведение протокола аукциона.</w:t>
      </w:r>
    </w:p>
    <w:p w:rsidR="003F2B42" w:rsidRPr="00A30FC6" w:rsidRDefault="003F2B42" w:rsidP="00F43AC0">
      <w:pPr>
        <w:pStyle w:val="3"/>
        <w:ind w:firstLine="709"/>
        <w:jc w:val="both"/>
        <w:rPr>
          <w:rFonts w:ascii="Times New Roman" w:hAnsi="Times New Roman"/>
          <w:sz w:val="24"/>
          <w:szCs w:val="24"/>
        </w:rPr>
      </w:pPr>
    </w:p>
    <w:p w:rsidR="003F2B42" w:rsidRPr="00A30FC6" w:rsidRDefault="003F2B42" w:rsidP="00F43AC0">
      <w:pPr>
        <w:pStyle w:val="ListParagraph"/>
        <w:numPr>
          <w:ilvl w:val="0"/>
          <w:numId w:val="2"/>
        </w:numPr>
        <w:tabs>
          <w:tab w:val="left" w:pos="360"/>
        </w:tabs>
        <w:spacing w:after="0" w:line="240" w:lineRule="auto"/>
        <w:ind w:hanging="840"/>
        <w:jc w:val="center"/>
        <w:rPr>
          <w:rFonts w:ascii="Times New Roman" w:hAnsi="Times New Roman"/>
          <w:b/>
          <w:sz w:val="24"/>
          <w:szCs w:val="24"/>
        </w:rPr>
      </w:pPr>
      <w:r w:rsidRPr="00A30FC6">
        <w:rPr>
          <w:rFonts w:ascii="Times New Roman" w:hAnsi="Times New Roman"/>
          <w:b/>
          <w:sz w:val="24"/>
          <w:szCs w:val="24"/>
        </w:rPr>
        <w:t>Требования к участникам аукциона</w:t>
      </w:r>
      <w:r>
        <w:rPr>
          <w:rFonts w:ascii="Times New Roman" w:hAnsi="Times New Roman"/>
          <w:b/>
          <w:sz w:val="24"/>
          <w:szCs w:val="24"/>
        </w:rPr>
        <w:t>.</w:t>
      </w:r>
    </w:p>
    <w:p w:rsidR="003F2B42" w:rsidRPr="00A30FC6" w:rsidRDefault="003F2B42" w:rsidP="00F43AC0">
      <w:pPr>
        <w:pStyle w:val="ListParagraph"/>
        <w:spacing w:after="0" w:line="240" w:lineRule="auto"/>
        <w:ind w:left="840"/>
        <w:rPr>
          <w:rFonts w:ascii="Times New Roman" w:hAnsi="Times New Roman"/>
          <w:b/>
          <w:sz w:val="24"/>
          <w:szCs w:val="24"/>
        </w:rPr>
      </w:pPr>
    </w:p>
    <w:p w:rsidR="003F2B42" w:rsidRPr="00A30FC6" w:rsidRDefault="003F2B42" w:rsidP="00F43AC0">
      <w:pPr>
        <w:pStyle w:val="3"/>
        <w:ind w:firstLine="709"/>
        <w:jc w:val="both"/>
        <w:rPr>
          <w:rFonts w:ascii="Times New Roman" w:hAnsi="Times New Roman"/>
          <w:sz w:val="24"/>
          <w:szCs w:val="24"/>
        </w:rPr>
      </w:pPr>
      <w:r w:rsidRPr="00A30FC6">
        <w:rPr>
          <w:rFonts w:ascii="Times New Roman" w:hAnsi="Times New Roman"/>
          <w:sz w:val="24"/>
          <w:szCs w:val="24"/>
        </w:rPr>
        <w:t>При проведении аукциона устанавливаются следующие обязательные требования к участникам аукциона:</w:t>
      </w:r>
    </w:p>
    <w:p w:rsidR="003F2B42" w:rsidRPr="00A30FC6" w:rsidRDefault="003F2B42" w:rsidP="00F43AC0">
      <w:pPr>
        <w:pStyle w:val="3"/>
        <w:ind w:firstLine="709"/>
        <w:jc w:val="both"/>
        <w:rPr>
          <w:rFonts w:ascii="Times New Roman" w:hAnsi="Times New Roman"/>
          <w:sz w:val="24"/>
          <w:szCs w:val="24"/>
        </w:rPr>
      </w:pPr>
      <w:r w:rsidRPr="00A30FC6">
        <w:rPr>
          <w:rFonts w:ascii="Times New Roman" w:hAnsi="Times New Roman"/>
          <w:sz w:val="24"/>
          <w:szCs w:val="24"/>
        </w:rPr>
        <w:t>4.1.   Участник  аукциона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w:t>
      </w:r>
    </w:p>
    <w:p w:rsidR="003F2B42" w:rsidRPr="00A30FC6" w:rsidRDefault="003F2B42" w:rsidP="00F43AC0">
      <w:pPr>
        <w:pStyle w:val="NormalWeb"/>
        <w:spacing w:before="0" w:beforeAutospacing="0" w:after="0" w:afterAutospacing="0"/>
        <w:ind w:firstLine="709"/>
        <w:jc w:val="both"/>
      </w:pPr>
      <w:r w:rsidRPr="00A30FC6">
        <w:t xml:space="preserve">4.2. В аукционе не могут принимать участие юридические лица и индивидуальные предприниматели, имеющие неисполненную обязанность по уплате налогов, сборов, пеней и санкций, подлежащих уплате в соответствии с законодательством Российской Федерации. </w:t>
      </w:r>
    </w:p>
    <w:p w:rsidR="003F2B42" w:rsidRDefault="003F2B42" w:rsidP="00F43AC0">
      <w:pPr>
        <w:pStyle w:val="NormalWeb"/>
        <w:spacing w:before="0" w:beforeAutospacing="0" w:after="0" w:afterAutospacing="0"/>
        <w:ind w:firstLine="709"/>
        <w:jc w:val="both"/>
      </w:pPr>
    </w:p>
    <w:p w:rsidR="003F2B42" w:rsidRDefault="003F2B42" w:rsidP="00F43AC0">
      <w:pPr>
        <w:pStyle w:val="NormalWeb"/>
        <w:spacing w:before="0" w:beforeAutospacing="0" w:after="0" w:afterAutospacing="0"/>
        <w:ind w:firstLine="709"/>
        <w:jc w:val="both"/>
      </w:pPr>
    </w:p>
    <w:p w:rsidR="003F2B42" w:rsidRDefault="003F2B42" w:rsidP="00F43AC0">
      <w:pPr>
        <w:pStyle w:val="NormalWeb"/>
        <w:spacing w:before="0" w:beforeAutospacing="0" w:after="0" w:afterAutospacing="0"/>
        <w:ind w:firstLine="709"/>
        <w:jc w:val="both"/>
      </w:pPr>
    </w:p>
    <w:p w:rsidR="003F2B42" w:rsidRPr="00A30FC6" w:rsidRDefault="003F2B42" w:rsidP="00F43AC0">
      <w:pPr>
        <w:pStyle w:val="NormalWeb"/>
        <w:spacing w:before="0" w:beforeAutospacing="0" w:after="0" w:afterAutospacing="0"/>
        <w:ind w:firstLine="709"/>
        <w:jc w:val="both"/>
      </w:pPr>
    </w:p>
    <w:p w:rsidR="003F2B42" w:rsidRPr="00A30FC6" w:rsidRDefault="003F2B42" w:rsidP="00F43AC0">
      <w:pPr>
        <w:pStyle w:val="ListParagraph"/>
        <w:numPr>
          <w:ilvl w:val="0"/>
          <w:numId w:val="2"/>
        </w:numPr>
        <w:tabs>
          <w:tab w:val="left" w:pos="360"/>
        </w:tabs>
        <w:spacing w:after="0" w:line="240" w:lineRule="auto"/>
        <w:ind w:hanging="840"/>
        <w:jc w:val="center"/>
        <w:rPr>
          <w:rFonts w:ascii="Times New Roman" w:hAnsi="Times New Roman"/>
          <w:b/>
          <w:sz w:val="24"/>
          <w:szCs w:val="24"/>
        </w:rPr>
      </w:pPr>
      <w:r w:rsidRPr="00A30FC6">
        <w:rPr>
          <w:rFonts w:ascii="Times New Roman" w:hAnsi="Times New Roman"/>
          <w:b/>
          <w:sz w:val="24"/>
          <w:szCs w:val="24"/>
        </w:rPr>
        <w:t>Информационное сообщение о проведении аукциона</w:t>
      </w:r>
      <w:r>
        <w:rPr>
          <w:rFonts w:ascii="Times New Roman" w:hAnsi="Times New Roman"/>
          <w:b/>
          <w:sz w:val="24"/>
          <w:szCs w:val="24"/>
        </w:rPr>
        <w:t>.</w:t>
      </w:r>
    </w:p>
    <w:p w:rsidR="003F2B42" w:rsidRPr="00A30FC6" w:rsidRDefault="003F2B42" w:rsidP="00F43AC0">
      <w:pPr>
        <w:pStyle w:val="ListParagraph"/>
        <w:spacing w:after="0" w:line="240" w:lineRule="auto"/>
        <w:ind w:left="840"/>
        <w:rPr>
          <w:rFonts w:ascii="Times New Roman" w:hAnsi="Times New Roman"/>
          <w:b/>
          <w:sz w:val="24"/>
          <w:szCs w:val="24"/>
        </w:rPr>
      </w:pPr>
    </w:p>
    <w:p w:rsidR="003F2B42" w:rsidRPr="002948EA" w:rsidRDefault="003F2B42" w:rsidP="002948EA">
      <w:pPr>
        <w:pStyle w:val="3"/>
        <w:ind w:firstLine="709"/>
        <w:jc w:val="both"/>
        <w:rPr>
          <w:rFonts w:ascii="Times New Roman" w:hAnsi="Times New Roman"/>
          <w:sz w:val="24"/>
          <w:szCs w:val="24"/>
        </w:rPr>
      </w:pPr>
      <w:r w:rsidRPr="002948EA">
        <w:rPr>
          <w:rFonts w:ascii="Times New Roman" w:hAnsi="Times New Roman"/>
          <w:sz w:val="24"/>
          <w:szCs w:val="24"/>
        </w:rPr>
        <w:t xml:space="preserve">5.1. Информационное сообщение о проведении аукциона опубликовывается Организатором в официальном печатном издании (газете «Ржевская правда») и размещается на сайте муниципального образования </w:t>
      </w:r>
      <w:r w:rsidRPr="002948EA">
        <w:rPr>
          <w:rFonts w:ascii="Times New Roman" w:hAnsi="Times New Roman"/>
          <w:sz w:val="24"/>
          <w:szCs w:val="24"/>
          <w:lang w:eastAsia="ru-RU"/>
        </w:rPr>
        <w:t>Ржевский муниципальный округ Тверской области в сети «Интернет».</w:t>
      </w:r>
    </w:p>
    <w:p w:rsidR="003F2B42" w:rsidRPr="00A30FC6" w:rsidRDefault="003F2B42" w:rsidP="00F43AC0">
      <w:pPr>
        <w:pStyle w:val="3"/>
        <w:ind w:firstLine="709"/>
        <w:jc w:val="both"/>
        <w:rPr>
          <w:rFonts w:ascii="Times New Roman" w:hAnsi="Times New Roman"/>
          <w:sz w:val="24"/>
          <w:szCs w:val="24"/>
        </w:rPr>
      </w:pPr>
      <w:r w:rsidRPr="00A30FC6">
        <w:rPr>
          <w:rFonts w:ascii="Times New Roman" w:hAnsi="Times New Roman"/>
          <w:sz w:val="24"/>
          <w:szCs w:val="24"/>
        </w:rPr>
        <w:t>5.2. В информационном сообщении о проведении аукциона должны быть указаны следующие сведения:</w:t>
      </w:r>
    </w:p>
    <w:p w:rsidR="003F2B42" w:rsidRPr="00A30FC6" w:rsidRDefault="003F2B42" w:rsidP="00F43AC0">
      <w:pPr>
        <w:pStyle w:val="3"/>
        <w:ind w:firstLine="709"/>
        <w:jc w:val="both"/>
        <w:rPr>
          <w:rFonts w:ascii="Times New Roman" w:hAnsi="Times New Roman"/>
          <w:sz w:val="24"/>
          <w:szCs w:val="24"/>
        </w:rPr>
      </w:pPr>
      <w:r w:rsidRPr="00A30FC6">
        <w:rPr>
          <w:rFonts w:ascii="Times New Roman" w:hAnsi="Times New Roman"/>
          <w:sz w:val="24"/>
          <w:szCs w:val="24"/>
        </w:rPr>
        <w:t>1) наименование, место нахождения, почтовый адрес, номер контактного телефона Организатора;</w:t>
      </w:r>
    </w:p>
    <w:p w:rsidR="003F2B42" w:rsidRPr="00A30FC6" w:rsidRDefault="003F2B42" w:rsidP="00F43AC0">
      <w:pPr>
        <w:pStyle w:val="3"/>
        <w:ind w:firstLine="709"/>
        <w:jc w:val="both"/>
        <w:rPr>
          <w:rFonts w:ascii="Times New Roman" w:hAnsi="Times New Roman"/>
          <w:sz w:val="24"/>
          <w:szCs w:val="24"/>
        </w:rPr>
      </w:pPr>
      <w:r w:rsidRPr="00A30FC6">
        <w:rPr>
          <w:rFonts w:ascii="Times New Roman" w:hAnsi="Times New Roman"/>
          <w:sz w:val="24"/>
          <w:szCs w:val="24"/>
        </w:rPr>
        <w:t>2) предмет аукциона с указанием адресного ориентира размещения нестационарного торгового объекта, количество нестационарных торговых объектов по одному адресному ориентиру, тип (вид) нестационарного торгового объекта с указанием его технических характеристик (в том числе параметры, требования к внешнему виду и площади объекта), срок действия Договора;</w:t>
      </w:r>
    </w:p>
    <w:p w:rsidR="003F2B42" w:rsidRPr="00A30FC6" w:rsidRDefault="003F2B42" w:rsidP="00F43AC0">
      <w:pPr>
        <w:pStyle w:val="3"/>
        <w:ind w:firstLine="709"/>
        <w:jc w:val="both"/>
        <w:rPr>
          <w:rFonts w:ascii="Times New Roman" w:hAnsi="Times New Roman"/>
          <w:sz w:val="24"/>
          <w:szCs w:val="24"/>
        </w:rPr>
      </w:pPr>
      <w:r w:rsidRPr="00A30FC6">
        <w:rPr>
          <w:rFonts w:ascii="Times New Roman" w:hAnsi="Times New Roman"/>
          <w:sz w:val="24"/>
          <w:szCs w:val="24"/>
        </w:rPr>
        <w:t>3) начальная (минимальная) цена аукциона на право заключения Договора;</w:t>
      </w:r>
    </w:p>
    <w:p w:rsidR="003F2B42" w:rsidRPr="00A30FC6" w:rsidRDefault="003F2B42" w:rsidP="00F43AC0">
      <w:pPr>
        <w:pStyle w:val="3"/>
        <w:ind w:firstLine="709"/>
        <w:jc w:val="both"/>
        <w:rPr>
          <w:rFonts w:ascii="Times New Roman" w:hAnsi="Times New Roman"/>
          <w:sz w:val="24"/>
          <w:szCs w:val="24"/>
        </w:rPr>
      </w:pPr>
      <w:r w:rsidRPr="00A30FC6">
        <w:rPr>
          <w:rFonts w:ascii="Times New Roman" w:hAnsi="Times New Roman"/>
          <w:sz w:val="24"/>
          <w:szCs w:val="24"/>
        </w:rPr>
        <w:t>4) порядок, место, дата начала и дата окончания срока подачи заявок на участие в аукционе; </w:t>
      </w:r>
    </w:p>
    <w:p w:rsidR="003F2B42" w:rsidRPr="00A30FC6" w:rsidRDefault="003F2B42" w:rsidP="00F43AC0">
      <w:pPr>
        <w:pStyle w:val="3"/>
        <w:ind w:firstLine="709"/>
        <w:jc w:val="both"/>
        <w:rPr>
          <w:rFonts w:ascii="Times New Roman" w:hAnsi="Times New Roman"/>
          <w:sz w:val="24"/>
          <w:szCs w:val="24"/>
        </w:rPr>
      </w:pPr>
      <w:r w:rsidRPr="00A30FC6">
        <w:rPr>
          <w:rFonts w:ascii="Times New Roman" w:hAnsi="Times New Roman"/>
          <w:sz w:val="24"/>
          <w:szCs w:val="24"/>
        </w:rPr>
        <w:t>5) требования к содержанию, форме и составу заявки на участие в аукционе, инструкция по заполнению заявки на участие в аукционе;</w:t>
      </w:r>
    </w:p>
    <w:p w:rsidR="003F2B42" w:rsidRPr="00A30FC6" w:rsidRDefault="003F2B42" w:rsidP="00F43AC0">
      <w:pPr>
        <w:pStyle w:val="3"/>
        <w:ind w:firstLine="709"/>
        <w:jc w:val="both"/>
        <w:rPr>
          <w:rFonts w:ascii="Times New Roman" w:hAnsi="Times New Roman"/>
          <w:sz w:val="24"/>
          <w:szCs w:val="24"/>
        </w:rPr>
      </w:pPr>
      <w:r w:rsidRPr="00A30FC6">
        <w:rPr>
          <w:rFonts w:ascii="Times New Roman" w:hAnsi="Times New Roman"/>
          <w:sz w:val="24"/>
          <w:szCs w:val="24"/>
        </w:rPr>
        <w:t>6) место, дата и время проведения аукциона и подведения его итогов;</w:t>
      </w:r>
    </w:p>
    <w:p w:rsidR="003F2B42" w:rsidRPr="00A30FC6" w:rsidRDefault="003F2B42" w:rsidP="00F43AC0">
      <w:pPr>
        <w:pStyle w:val="3"/>
        <w:ind w:firstLine="709"/>
        <w:jc w:val="both"/>
        <w:rPr>
          <w:rFonts w:ascii="Times New Roman" w:hAnsi="Times New Roman"/>
          <w:sz w:val="24"/>
          <w:szCs w:val="24"/>
        </w:rPr>
      </w:pPr>
      <w:r w:rsidRPr="00A30FC6">
        <w:rPr>
          <w:rFonts w:ascii="Times New Roman" w:hAnsi="Times New Roman"/>
          <w:sz w:val="24"/>
          <w:szCs w:val="24"/>
        </w:rPr>
        <w:t>7) срок со дня подписания протокола аукциона, в течение которого победитель аукциона должен подписать проект Договора;</w:t>
      </w:r>
    </w:p>
    <w:p w:rsidR="003F2B42" w:rsidRPr="00A30FC6" w:rsidRDefault="003F2B42" w:rsidP="002948EA">
      <w:pPr>
        <w:pStyle w:val="3"/>
        <w:ind w:firstLine="709"/>
        <w:jc w:val="both"/>
        <w:rPr>
          <w:rFonts w:ascii="Times New Roman" w:hAnsi="Times New Roman"/>
          <w:sz w:val="24"/>
          <w:szCs w:val="24"/>
        </w:rPr>
      </w:pPr>
      <w:r w:rsidRPr="00A30FC6">
        <w:rPr>
          <w:rFonts w:ascii="Times New Roman" w:hAnsi="Times New Roman"/>
          <w:sz w:val="24"/>
          <w:szCs w:val="24"/>
        </w:rPr>
        <w:t xml:space="preserve">8) реквизиты счета для перечисления денежных средств </w:t>
      </w:r>
      <w:r>
        <w:rPr>
          <w:rFonts w:ascii="Times New Roman" w:hAnsi="Times New Roman"/>
          <w:sz w:val="24"/>
          <w:szCs w:val="24"/>
        </w:rPr>
        <w:t>–</w:t>
      </w:r>
      <w:r w:rsidRPr="00A30FC6">
        <w:rPr>
          <w:rFonts w:ascii="Times New Roman" w:hAnsi="Times New Roman"/>
          <w:sz w:val="24"/>
          <w:szCs w:val="24"/>
        </w:rPr>
        <w:t xml:space="preserve"> цены, предложенной по результатам аукциона на право заключения Договора;</w:t>
      </w:r>
    </w:p>
    <w:p w:rsidR="003F2B42" w:rsidRPr="00A30FC6" w:rsidRDefault="003F2B42" w:rsidP="00F43AC0">
      <w:pPr>
        <w:pStyle w:val="3"/>
        <w:ind w:firstLine="709"/>
        <w:jc w:val="both"/>
        <w:rPr>
          <w:rFonts w:ascii="Times New Roman" w:hAnsi="Times New Roman"/>
          <w:sz w:val="24"/>
          <w:szCs w:val="24"/>
        </w:rPr>
      </w:pPr>
      <w:r w:rsidRPr="00A30FC6">
        <w:rPr>
          <w:rFonts w:ascii="Times New Roman" w:hAnsi="Times New Roman"/>
          <w:sz w:val="24"/>
          <w:szCs w:val="24"/>
        </w:rPr>
        <w:t>9) форма, порядок, даты начала и окончания срока предоставления участникам аукциона разъяснений положений информационного сообщения о проведении аукциона;</w:t>
      </w:r>
    </w:p>
    <w:p w:rsidR="003F2B42" w:rsidRPr="002948EA" w:rsidRDefault="003F2B42" w:rsidP="00F43AC0">
      <w:pPr>
        <w:pStyle w:val="3"/>
        <w:ind w:firstLine="709"/>
        <w:jc w:val="both"/>
        <w:rPr>
          <w:rFonts w:ascii="Times New Roman" w:hAnsi="Times New Roman"/>
          <w:sz w:val="24"/>
          <w:szCs w:val="24"/>
        </w:rPr>
      </w:pPr>
      <w:r w:rsidRPr="002948EA">
        <w:rPr>
          <w:rFonts w:ascii="Times New Roman" w:hAnsi="Times New Roman"/>
          <w:sz w:val="24"/>
          <w:szCs w:val="24"/>
        </w:rPr>
        <w:t>10) срок, в течение которого Организатор аукциона вправе отказаться от его проведения.</w:t>
      </w:r>
    </w:p>
    <w:p w:rsidR="003F2B42" w:rsidRPr="002948EA" w:rsidRDefault="003F2B42" w:rsidP="002948EA">
      <w:pPr>
        <w:pStyle w:val="3"/>
        <w:ind w:firstLine="709"/>
        <w:jc w:val="both"/>
        <w:rPr>
          <w:rFonts w:ascii="Times New Roman" w:hAnsi="Times New Roman"/>
          <w:sz w:val="24"/>
          <w:szCs w:val="24"/>
        </w:rPr>
      </w:pPr>
      <w:r w:rsidRPr="002948EA">
        <w:rPr>
          <w:rFonts w:ascii="Times New Roman" w:hAnsi="Times New Roman"/>
          <w:sz w:val="24"/>
          <w:szCs w:val="24"/>
        </w:rPr>
        <w:t xml:space="preserve">5.3. Организатор, официально опубликовавший информационное сообщение о проведении аукциона и разместивший его на сайте муниципального образования </w:t>
      </w:r>
      <w:r w:rsidRPr="002948EA">
        <w:rPr>
          <w:rFonts w:ascii="Times New Roman" w:hAnsi="Times New Roman"/>
          <w:sz w:val="24"/>
          <w:szCs w:val="24"/>
          <w:lang w:eastAsia="ru-RU"/>
        </w:rPr>
        <w:t>Ржевский муниципальный округ Тверской области в сети «Интернет»</w:t>
      </w:r>
      <w:r w:rsidRPr="002948EA">
        <w:rPr>
          <w:rFonts w:ascii="Times New Roman" w:hAnsi="Times New Roman"/>
          <w:sz w:val="24"/>
          <w:szCs w:val="24"/>
        </w:rPr>
        <w:t xml:space="preserve">, вправе отказаться от проведения аукциона в любое время, но не позднее чем за три дня до наступления даты его проведения, если иное не предусмотрено в информационном сообщении о проведении аукциона. Информационное сообщение об отказе от проведения аукциона опубликовывается Организатором в официальном печатном издании (газете «Ржевская правда») и размещается на сайте муниципального образования </w:t>
      </w:r>
      <w:r w:rsidRPr="002948EA">
        <w:rPr>
          <w:rFonts w:ascii="Times New Roman" w:hAnsi="Times New Roman"/>
          <w:sz w:val="24"/>
          <w:szCs w:val="24"/>
          <w:lang w:eastAsia="ru-RU"/>
        </w:rPr>
        <w:t xml:space="preserve">Ржевский муниципальный округ Тверской области в сети «Интернет» </w:t>
      </w:r>
      <w:r w:rsidRPr="002948EA">
        <w:rPr>
          <w:rFonts w:ascii="Times New Roman" w:hAnsi="Times New Roman"/>
          <w:sz w:val="24"/>
          <w:szCs w:val="24"/>
        </w:rPr>
        <w:t>в течение трех рабочих дней со дня принятия решения об отказе от проведения аукциона. В течение трех рабочих дней со дня принятия Организатором указанного решения направляются уведомления всем претендентам, подавшим заявки на участие в аукционе.</w:t>
      </w:r>
    </w:p>
    <w:p w:rsidR="003F2B42" w:rsidRPr="00874001" w:rsidRDefault="003F2B42" w:rsidP="00F43AC0">
      <w:pPr>
        <w:pStyle w:val="3"/>
        <w:ind w:firstLine="709"/>
        <w:jc w:val="both"/>
        <w:rPr>
          <w:rFonts w:ascii="Times New Roman" w:hAnsi="Times New Roman"/>
          <w:sz w:val="16"/>
          <w:szCs w:val="16"/>
        </w:rPr>
      </w:pPr>
    </w:p>
    <w:p w:rsidR="003F2B42" w:rsidRPr="00A30FC6" w:rsidRDefault="003F2B42" w:rsidP="00F43AC0">
      <w:pPr>
        <w:pStyle w:val="ListParagraph"/>
        <w:numPr>
          <w:ilvl w:val="0"/>
          <w:numId w:val="2"/>
        </w:numPr>
        <w:tabs>
          <w:tab w:val="left" w:pos="360"/>
        </w:tabs>
        <w:spacing w:after="0" w:line="240" w:lineRule="auto"/>
        <w:ind w:hanging="840"/>
        <w:jc w:val="center"/>
        <w:rPr>
          <w:rFonts w:ascii="Times New Roman" w:hAnsi="Times New Roman"/>
          <w:b/>
          <w:sz w:val="24"/>
          <w:szCs w:val="24"/>
        </w:rPr>
      </w:pPr>
      <w:r w:rsidRPr="00A30FC6">
        <w:rPr>
          <w:rFonts w:ascii="Times New Roman" w:hAnsi="Times New Roman"/>
          <w:b/>
          <w:sz w:val="24"/>
          <w:szCs w:val="24"/>
        </w:rPr>
        <w:t>Условия участия в аукционе</w:t>
      </w:r>
      <w:r>
        <w:rPr>
          <w:rFonts w:ascii="Times New Roman" w:hAnsi="Times New Roman"/>
          <w:b/>
          <w:sz w:val="24"/>
          <w:szCs w:val="24"/>
        </w:rPr>
        <w:t>.</w:t>
      </w:r>
    </w:p>
    <w:p w:rsidR="003F2B42" w:rsidRPr="00874001" w:rsidRDefault="003F2B42" w:rsidP="00F43AC0">
      <w:pPr>
        <w:pStyle w:val="ListParagraph"/>
        <w:spacing w:after="0" w:line="240" w:lineRule="auto"/>
        <w:ind w:left="840"/>
        <w:rPr>
          <w:rFonts w:ascii="Times New Roman" w:hAnsi="Times New Roman"/>
          <w:b/>
          <w:sz w:val="16"/>
          <w:szCs w:val="16"/>
        </w:rPr>
      </w:pPr>
    </w:p>
    <w:p w:rsidR="003F2B42" w:rsidRPr="00A30FC6" w:rsidRDefault="003F2B42" w:rsidP="00F43AC0">
      <w:pPr>
        <w:pStyle w:val="3"/>
        <w:ind w:firstLine="709"/>
        <w:jc w:val="both"/>
        <w:rPr>
          <w:rFonts w:ascii="Times New Roman" w:hAnsi="Times New Roman"/>
          <w:sz w:val="24"/>
          <w:szCs w:val="24"/>
        </w:rPr>
      </w:pPr>
      <w:r w:rsidRPr="00A30FC6">
        <w:rPr>
          <w:rFonts w:ascii="Times New Roman" w:hAnsi="Times New Roman"/>
          <w:sz w:val="24"/>
          <w:szCs w:val="24"/>
        </w:rPr>
        <w:t>6.1. Для участия в аукционе претендент представляет Организатору (лично или через своего полномочного представителя) в установленный срок заявку по форме и содержанию, указанным в информационном сообщении, платежный документ с отметкой банка плательщика об исполнении для подтверждения перечисления претендентом установленного задатка и иные документы в соответствии с перечнем, опубликованным в информационном сообщении о проведении аукциона. Заявка и опись представленных документов составляются в 2 экземплярах, один из которых остается у Организатора, другой — у заявителя.</w:t>
      </w:r>
    </w:p>
    <w:p w:rsidR="003F2B42" w:rsidRDefault="003F2B42" w:rsidP="00F43AC0">
      <w:pPr>
        <w:spacing w:after="0" w:line="240" w:lineRule="auto"/>
        <w:ind w:firstLine="709"/>
        <w:jc w:val="both"/>
        <w:rPr>
          <w:rFonts w:ascii="Times New Roman" w:hAnsi="Times New Roman"/>
          <w:sz w:val="24"/>
          <w:szCs w:val="24"/>
        </w:rPr>
      </w:pPr>
      <w:r w:rsidRPr="00A30FC6">
        <w:rPr>
          <w:rFonts w:ascii="Times New Roman" w:hAnsi="Times New Roman"/>
          <w:sz w:val="24"/>
          <w:szCs w:val="24"/>
        </w:rPr>
        <w:t>6.2. Прием заявок начинается с даты, объявленной в информационном сообщении о проведении аукциона, осуществляется в течение не менее 25 календарных дней и з</w:t>
      </w:r>
      <w:r>
        <w:rPr>
          <w:rFonts w:ascii="Times New Roman" w:hAnsi="Times New Roman"/>
          <w:sz w:val="24"/>
          <w:szCs w:val="24"/>
        </w:rPr>
        <w:t xml:space="preserve">аканчивается не позднее чем за </w:t>
      </w:r>
      <w:r w:rsidRPr="00A30FC6">
        <w:rPr>
          <w:rFonts w:ascii="Times New Roman" w:hAnsi="Times New Roman"/>
          <w:sz w:val="24"/>
          <w:szCs w:val="24"/>
        </w:rPr>
        <w:t>7 календарных день до даты рассмотрения Организатором заявок и документов претендентов.</w:t>
      </w:r>
    </w:p>
    <w:p w:rsidR="003F2B42" w:rsidRDefault="003F2B42" w:rsidP="00B57DA7">
      <w:pPr>
        <w:spacing w:after="0" w:line="240" w:lineRule="auto"/>
        <w:jc w:val="both"/>
        <w:rPr>
          <w:rFonts w:ascii="Times New Roman" w:hAnsi="Times New Roman"/>
          <w:sz w:val="24"/>
          <w:szCs w:val="24"/>
        </w:rPr>
      </w:pPr>
    </w:p>
    <w:p w:rsidR="003F2B42" w:rsidRPr="00A30FC6" w:rsidRDefault="003F2B42" w:rsidP="00B57DA7">
      <w:pPr>
        <w:spacing w:after="0" w:line="240" w:lineRule="auto"/>
        <w:jc w:val="both"/>
        <w:rPr>
          <w:rFonts w:ascii="Times New Roman" w:hAnsi="Times New Roman"/>
          <w:sz w:val="24"/>
          <w:szCs w:val="24"/>
        </w:rPr>
      </w:pPr>
    </w:p>
    <w:p w:rsidR="003F2B42" w:rsidRPr="00A30FC6" w:rsidRDefault="003F2B42" w:rsidP="00F43AC0">
      <w:pPr>
        <w:spacing w:after="0" w:line="240" w:lineRule="auto"/>
        <w:ind w:firstLine="709"/>
        <w:jc w:val="both"/>
        <w:rPr>
          <w:rFonts w:ascii="Times New Roman" w:hAnsi="Times New Roman"/>
          <w:sz w:val="24"/>
          <w:szCs w:val="24"/>
        </w:rPr>
      </w:pPr>
      <w:r w:rsidRPr="00A30FC6">
        <w:rPr>
          <w:rFonts w:ascii="Times New Roman" w:hAnsi="Times New Roman"/>
          <w:sz w:val="24"/>
          <w:szCs w:val="24"/>
        </w:rPr>
        <w:t>6.3. Заявка на участие в аукционе должна содержать:</w:t>
      </w:r>
    </w:p>
    <w:p w:rsidR="003F2B42" w:rsidRPr="00A30FC6" w:rsidRDefault="003F2B42" w:rsidP="00F43AC0">
      <w:pPr>
        <w:spacing w:after="0" w:line="240" w:lineRule="auto"/>
        <w:ind w:firstLine="709"/>
        <w:jc w:val="both"/>
        <w:rPr>
          <w:rFonts w:ascii="Times New Roman" w:hAnsi="Times New Roman"/>
          <w:sz w:val="24"/>
          <w:szCs w:val="24"/>
        </w:rPr>
      </w:pPr>
      <w:r w:rsidRPr="00A30FC6">
        <w:rPr>
          <w:rFonts w:ascii="Times New Roman" w:hAnsi="Times New Roman"/>
          <w:sz w:val="24"/>
          <w:szCs w:val="24"/>
        </w:rPr>
        <w:t>1) сведения и документы о претенденте, подавшем такую заявку:</w:t>
      </w:r>
    </w:p>
    <w:p w:rsidR="003F2B42" w:rsidRPr="00A30FC6" w:rsidRDefault="003F2B42" w:rsidP="00F43AC0">
      <w:pPr>
        <w:pStyle w:val="3"/>
        <w:numPr>
          <w:ilvl w:val="0"/>
          <w:numId w:val="7"/>
        </w:numPr>
        <w:tabs>
          <w:tab w:val="left" w:pos="900"/>
        </w:tabs>
        <w:ind w:left="0" w:firstLine="709"/>
        <w:jc w:val="both"/>
        <w:rPr>
          <w:rFonts w:ascii="Times New Roman" w:hAnsi="Times New Roman"/>
          <w:sz w:val="24"/>
          <w:szCs w:val="24"/>
        </w:rPr>
      </w:pPr>
      <w:r w:rsidRPr="00A30FC6">
        <w:rPr>
          <w:rFonts w:ascii="Times New Roman" w:hAnsi="Times New Roman"/>
          <w:sz w:val="24"/>
          <w:szCs w:val="24"/>
        </w:rPr>
        <w:t>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
    <w:p w:rsidR="003F2B42" w:rsidRPr="00A30FC6" w:rsidRDefault="003F2B42" w:rsidP="00F43AC0">
      <w:pPr>
        <w:pStyle w:val="3"/>
        <w:numPr>
          <w:ilvl w:val="0"/>
          <w:numId w:val="7"/>
        </w:numPr>
        <w:tabs>
          <w:tab w:val="left" w:pos="900"/>
        </w:tabs>
        <w:ind w:left="0" w:firstLine="709"/>
        <w:jc w:val="both"/>
        <w:rPr>
          <w:rFonts w:ascii="Times New Roman" w:hAnsi="Times New Roman"/>
          <w:sz w:val="24"/>
          <w:szCs w:val="24"/>
        </w:rPr>
      </w:pPr>
      <w:r w:rsidRPr="00A30FC6">
        <w:rPr>
          <w:rFonts w:ascii="Times New Roman" w:hAnsi="Times New Roman"/>
          <w:sz w:val="24"/>
          <w:szCs w:val="24"/>
        </w:rPr>
        <w:t>документ, подтверждающий полномочия лица на осуществление действий от имени претендента;</w:t>
      </w:r>
    </w:p>
    <w:p w:rsidR="003F2B42" w:rsidRPr="00A30FC6" w:rsidRDefault="003F2B42" w:rsidP="00F43AC0">
      <w:pPr>
        <w:pStyle w:val="3"/>
        <w:numPr>
          <w:ilvl w:val="0"/>
          <w:numId w:val="7"/>
        </w:numPr>
        <w:tabs>
          <w:tab w:val="left" w:pos="900"/>
        </w:tabs>
        <w:ind w:left="0" w:firstLine="709"/>
        <w:jc w:val="both"/>
        <w:rPr>
          <w:rFonts w:ascii="Times New Roman" w:hAnsi="Times New Roman"/>
          <w:sz w:val="24"/>
          <w:szCs w:val="24"/>
        </w:rPr>
      </w:pPr>
      <w:r w:rsidRPr="00A30FC6">
        <w:rPr>
          <w:rFonts w:ascii="Times New Roman" w:hAnsi="Times New Roman"/>
          <w:sz w:val="24"/>
          <w:szCs w:val="24"/>
        </w:rPr>
        <w:t>копии документов, удостоверяющих личность.</w:t>
      </w:r>
    </w:p>
    <w:p w:rsidR="003F2B42" w:rsidRPr="00A30FC6" w:rsidRDefault="003F2B42" w:rsidP="00F43AC0">
      <w:pPr>
        <w:tabs>
          <w:tab w:val="left" w:pos="900"/>
        </w:tabs>
        <w:spacing w:after="0" w:line="240" w:lineRule="auto"/>
        <w:ind w:firstLine="709"/>
        <w:jc w:val="both"/>
        <w:rPr>
          <w:rFonts w:ascii="Times New Roman" w:hAnsi="Times New Roman"/>
          <w:sz w:val="24"/>
          <w:szCs w:val="24"/>
        </w:rPr>
      </w:pPr>
      <w:r w:rsidRPr="00A30FC6">
        <w:rPr>
          <w:rFonts w:ascii="Times New Roman" w:hAnsi="Times New Roman"/>
          <w:sz w:val="24"/>
          <w:szCs w:val="24"/>
        </w:rPr>
        <w:t>2) документы или копии документов, подтверждающие соответствие претендента установленным требованиям и условиям допуска к участию в аукционе:</w:t>
      </w:r>
    </w:p>
    <w:p w:rsidR="003F2B42" w:rsidRPr="00A30FC6" w:rsidRDefault="003F2B42" w:rsidP="00F43AC0">
      <w:pPr>
        <w:pStyle w:val="3"/>
        <w:numPr>
          <w:ilvl w:val="0"/>
          <w:numId w:val="7"/>
        </w:numPr>
        <w:tabs>
          <w:tab w:val="left" w:pos="900"/>
        </w:tabs>
        <w:ind w:left="0" w:firstLine="709"/>
        <w:jc w:val="both"/>
        <w:rPr>
          <w:rFonts w:ascii="Times New Roman" w:hAnsi="Times New Roman"/>
          <w:sz w:val="24"/>
          <w:szCs w:val="24"/>
        </w:rPr>
      </w:pPr>
      <w:r w:rsidRPr="00A30FC6">
        <w:rPr>
          <w:rFonts w:ascii="Times New Roman" w:hAnsi="Times New Roman"/>
          <w:sz w:val="24"/>
          <w:szCs w:val="24"/>
        </w:rPr>
        <w:t xml:space="preserve">документ об отсутствии решения о ликвидации претендента </w:t>
      </w:r>
      <w:r>
        <w:rPr>
          <w:rFonts w:ascii="Times New Roman" w:hAnsi="Times New Roman"/>
          <w:sz w:val="24"/>
          <w:szCs w:val="24"/>
        </w:rPr>
        <w:t>–</w:t>
      </w:r>
      <w:r w:rsidRPr="00A30FC6">
        <w:rPr>
          <w:rFonts w:ascii="Times New Roman" w:hAnsi="Times New Roman"/>
          <w:sz w:val="24"/>
          <w:szCs w:val="24"/>
        </w:rPr>
        <w:t xml:space="preserve"> юридического лица, об отсутствии решения арбитражного суда о признании претендента </w:t>
      </w:r>
      <w:r>
        <w:rPr>
          <w:rFonts w:ascii="Times New Roman" w:hAnsi="Times New Roman"/>
          <w:sz w:val="24"/>
          <w:szCs w:val="24"/>
        </w:rPr>
        <w:t>–</w:t>
      </w:r>
      <w:r w:rsidRPr="00A30FC6">
        <w:rPr>
          <w:rFonts w:ascii="Times New Roman" w:hAnsi="Times New Roman"/>
          <w:sz w:val="24"/>
          <w:szCs w:val="24"/>
        </w:rPr>
        <w:t xml:space="preserve">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аукционе.</w:t>
      </w:r>
      <w:r w:rsidRPr="00A30FC6">
        <w:rPr>
          <w:rFonts w:ascii="Times New Roman" w:hAnsi="Times New Roman"/>
          <w:sz w:val="24"/>
          <w:szCs w:val="24"/>
        </w:rPr>
        <w:tab/>
      </w:r>
    </w:p>
    <w:p w:rsidR="003F2B42" w:rsidRPr="00A30FC6" w:rsidRDefault="003F2B42" w:rsidP="00F43AC0">
      <w:pPr>
        <w:pStyle w:val="3"/>
        <w:ind w:firstLine="709"/>
        <w:jc w:val="both"/>
        <w:rPr>
          <w:rFonts w:ascii="Times New Roman" w:hAnsi="Times New Roman"/>
          <w:sz w:val="24"/>
          <w:szCs w:val="24"/>
        </w:rPr>
      </w:pPr>
      <w:r w:rsidRPr="00A30FC6">
        <w:rPr>
          <w:rFonts w:ascii="Times New Roman" w:hAnsi="Times New Roman"/>
          <w:sz w:val="24"/>
          <w:szCs w:val="24"/>
        </w:rPr>
        <w:t>6.5. Претендент вправе подать только одну заявку на участие в аукционе в отношении каждого предмета аукциона (лота).</w:t>
      </w:r>
    </w:p>
    <w:p w:rsidR="003F2B42" w:rsidRPr="00A30FC6" w:rsidRDefault="003F2B42" w:rsidP="00F43AC0">
      <w:pPr>
        <w:pStyle w:val="3"/>
        <w:ind w:firstLine="709"/>
        <w:jc w:val="both"/>
        <w:rPr>
          <w:rFonts w:ascii="Times New Roman" w:hAnsi="Times New Roman"/>
          <w:sz w:val="24"/>
          <w:szCs w:val="24"/>
        </w:rPr>
      </w:pPr>
      <w:r w:rsidRPr="00A30FC6">
        <w:rPr>
          <w:rFonts w:ascii="Times New Roman" w:hAnsi="Times New Roman"/>
          <w:sz w:val="24"/>
          <w:szCs w:val="24"/>
        </w:rPr>
        <w:t>6.6. 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 На каждом экземпляре заявки Организатором делается отметка о принятии заявки с указанием ее номера, даты и времени принятия.</w:t>
      </w:r>
    </w:p>
    <w:p w:rsidR="003F2B42" w:rsidRPr="00A30FC6" w:rsidRDefault="003F2B42" w:rsidP="00F43AC0">
      <w:pPr>
        <w:pStyle w:val="3"/>
        <w:ind w:firstLine="709"/>
        <w:jc w:val="both"/>
        <w:rPr>
          <w:rFonts w:ascii="Times New Roman" w:hAnsi="Times New Roman"/>
          <w:sz w:val="24"/>
          <w:szCs w:val="24"/>
        </w:rPr>
      </w:pPr>
      <w:r w:rsidRPr="00A30FC6">
        <w:rPr>
          <w:rFonts w:ascii="Times New Roman" w:hAnsi="Times New Roman"/>
          <w:sz w:val="24"/>
          <w:szCs w:val="24"/>
        </w:rPr>
        <w:t>6.7. 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 либо путем направления такого уведомления по почте заказным письмом.</w:t>
      </w:r>
    </w:p>
    <w:p w:rsidR="003F2B42" w:rsidRPr="00A30FC6" w:rsidRDefault="003F2B42" w:rsidP="00F43AC0">
      <w:pPr>
        <w:pStyle w:val="3"/>
        <w:ind w:firstLine="709"/>
        <w:jc w:val="both"/>
        <w:rPr>
          <w:rFonts w:ascii="Times New Roman" w:hAnsi="Times New Roman"/>
          <w:sz w:val="24"/>
          <w:szCs w:val="24"/>
        </w:rPr>
      </w:pPr>
      <w:r w:rsidRPr="00A30FC6">
        <w:rPr>
          <w:rFonts w:ascii="Times New Roman" w:hAnsi="Times New Roman"/>
          <w:sz w:val="24"/>
          <w:szCs w:val="24"/>
        </w:rPr>
        <w:t>6.8. Организатор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3F2B42" w:rsidRPr="00A30FC6" w:rsidRDefault="003F2B42" w:rsidP="00F43AC0">
      <w:pPr>
        <w:pStyle w:val="3"/>
        <w:ind w:firstLine="709"/>
        <w:jc w:val="both"/>
        <w:rPr>
          <w:rFonts w:ascii="Times New Roman" w:hAnsi="Times New Roman"/>
          <w:sz w:val="24"/>
          <w:szCs w:val="24"/>
        </w:rPr>
      </w:pPr>
      <w:r w:rsidRPr="00A30FC6">
        <w:rPr>
          <w:rFonts w:ascii="Times New Roman" w:hAnsi="Times New Roman"/>
          <w:sz w:val="24"/>
          <w:szCs w:val="24"/>
        </w:rPr>
        <w:t>6.9. При рассмотрении заявок на участие в аукционе претендент не допускается Организатором к участию в аукционе в следующих случаях:</w:t>
      </w:r>
    </w:p>
    <w:p w:rsidR="003F2B42" w:rsidRPr="00A30FC6" w:rsidRDefault="003F2B42" w:rsidP="00F43AC0">
      <w:pPr>
        <w:pStyle w:val="3"/>
        <w:ind w:firstLine="709"/>
        <w:jc w:val="both"/>
        <w:rPr>
          <w:rFonts w:ascii="Times New Roman" w:hAnsi="Times New Roman"/>
          <w:sz w:val="24"/>
          <w:szCs w:val="24"/>
        </w:rPr>
      </w:pPr>
      <w:r w:rsidRPr="00A30FC6">
        <w:rPr>
          <w:rFonts w:ascii="Times New Roman" w:hAnsi="Times New Roman"/>
          <w:sz w:val="24"/>
          <w:szCs w:val="24"/>
        </w:rPr>
        <w:t>1) непредставление документов, указанных в информационном сообщении о проведении аукциона, либо наличие в таких документах недостоверных сведений о претенденте;</w:t>
      </w:r>
    </w:p>
    <w:p w:rsidR="003F2B42" w:rsidRPr="00A30FC6" w:rsidRDefault="003F2B42" w:rsidP="00F43AC0">
      <w:pPr>
        <w:pStyle w:val="3"/>
        <w:ind w:firstLine="709"/>
        <w:jc w:val="both"/>
        <w:rPr>
          <w:rFonts w:ascii="Times New Roman" w:hAnsi="Times New Roman"/>
          <w:sz w:val="24"/>
          <w:szCs w:val="24"/>
        </w:rPr>
      </w:pPr>
      <w:r w:rsidRPr="00A30FC6">
        <w:rPr>
          <w:rFonts w:ascii="Times New Roman" w:hAnsi="Times New Roman"/>
          <w:sz w:val="24"/>
          <w:szCs w:val="24"/>
        </w:rPr>
        <w:t>2) несоответствие требованиям, установленным в соответствии с разделом 4 настоящего Положения;</w:t>
      </w:r>
    </w:p>
    <w:p w:rsidR="003F2B42" w:rsidRPr="00A30FC6" w:rsidRDefault="003F2B42" w:rsidP="00F43AC0">
      <w:pPr>
        <w:pStyle w:val="3"/>
        <w:ind w:firstLine="709"/>
        <w:jc w:val="both"/>
        <w:rPr>
          <w:rFonts w:ascii="Times New Roman" w:hAnsi="Times New Roman"/>
          <w:sz w:val="24"/>
          <w:szCs w:val="24"/>
        </w:rPr>
      </w:pPr>
      <w:r w:rsidRPr="00A30FC6">
        <w:rPr>
          <w:rFonts w:ascii="Times New Roman" w:hAnsi="Times New Roman"/>
          <w:sz w:val="24"/>
          <w:szCs w:val="24"/>
        </w:rPr>
        <w:t>3) заявка подписана лицом, не уполномоченным претендентом на осуществление таких действий;</w:t>
      </w:r>
    </w:p>
    <w:p w:rsidR="003F2B42" w:rsidRPr="00A30FC6" w:rsidRDefault="003F2B42" w:rsidP="00F43AC0">
      <w:pPr>
        <w:pStyle w:val="3"/>
        <w:ind w:firstLine="709"/>
        <w:jc w:val="both"/>
        <w:rPr>
          <w:rFonts w:ascii="Times New Roman" w:hAnsi="Times New Roman"/>
          <w:sz w:val="24"/>
          <w:szCs w:val="24"/>
        </w:rPr>
      </w:pPr>
      <w:r w:rsidRPr="00A30FC6">
        <w:rPr>
          <w:rFonts w:ascii="Times New Roman" w:hAnsi="Times New Roman"/>
          <w:sz w:val="24"/>
          <w:szCs w:val="24"/>
        </w:rPr>
        <w:t>4) несоответствие заявки на участие в аукционе требованиям информационного сообщения о проведении аукциона.</w:t>
      </w:r>
    </w:p>
    <w:p w:rsidR="003F2B42" w:rsidRPr="00A30FC6" w:rsidRDefault="003F2B42" w:rsidP="00F43AC0">
      <w:pPr>
        <w:pStyle w:val="3"/>
        <w:ind w:firstLine="709"/>
        <w:jc w:val="both"/>
        <w:rPr>
          <w:rFonts w:ascii="Times New Roman" w:hAnsi="Times New Roman"/>
          <w:sz w:val="24"/>
          <w:szCs w:val="24"/>
        </w:rPr>
      </w:pPr>
      <w:r w:rsidRPr="00A30FC6">
        <w:rPr>
          <w:rFonts w:ascii="Times New Roman" w:hAnsi="Times New Roman"/>
          <w:sz w:val="24"/>
          <w:szCs w:val="24"/>
        </w:rPr>
        <w:t>Перечень указанных оснований отказа претенденту в участии в аукционе является исчерпывающим.</w:t>
      </w:r>
    </w:p>
    <w:p w:rsidR="003F2B42" w:rsidRPr="00A30FC6" w:rsidRDefault="003F2B42" w:rsidP="00F43AC0">
      <w:pPr>
        <w:pStyle w:val="3"/>
        <w:ind w:firstLine="709"/>
        <w:jc w:val="both"/>
        <w:rPr>
          <w:rFonts w:ascii="Times New Roman" w:hAnsi="Times New Roman"/>
          <w:sz w:val="24"/>
          <w:szCs w:val="24"/>
        </w:rPr>
      </w:pPr>
      <w:r w:rsidRPr="00A30FC6">
        <w:rPr>
          <w:rFonts w:ascii="Times New Roman" w:hAnsi="Times New Roman"/>
          <w:sz w:val="24"/>
          <w:szCs w:val="24"/>
        </w:rPr>
        <w:t>6.10. 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3F2B42" w:rsidRPr="00A30FC6" w:rsidRDefault="003F2B42" w:rsidP="00F43AC0">
      <w:pPr>
        <w:pStyle w:val="3"/>
        <w:ind w:firstLine="709"/>
        <w:jc w:val="both"/>
        <w:rPr>
          <w:rFonts w:ascii="Times New Roman" w:hAnsi="Times New Roman"/>
          <w:sz w:val="24"/>
          <w:szCs w:val="24"/>
        </w:rPr>
      </w:pPr>
      <w:r w:rsidRPr="00A30FC6">
        <w:rPr>
          <w:rFonts w:ascii="Times New Roman" w:hAnsi="Times New Roman"/>
          <w:sz w:val="24"/>
          <w:szCs w:val="24"/>
        </w:rPr>
        <w:t>6.11. Претендент, подавший заявку на участие в аукционе, вправе отозвать заявку на участие в аукционе в любое время до момента вскрытия Комиссией конвертов с предложением по цене на право заключения Договора.</w:t>
      </w:r>
    </w:p>
    <w:p w:rsidR="003F2B42" w:rsidRDefault="003F2B42" w:rsidP="00F43AC0">
      <w:pPr>
        <w:spacing w:after="0" w:line="240" w:lineRule="auto"/>
        <w:rPr>
          <w:rFonts w:ascii="Times New Roman" w:hAnsi="Times New Roman"/>
          <w:sz w:val="24"/>
          <w:szCs w:val="24"/>
        </w:rPr>
      </w:pPr>
    </w:p>
    <w:p w:rsidR="003F2B42" w:rsidRDefault="003F2B42" w:rsidP="00F43AC0">
      <w:pPr>
        <w:spacing w:after="0" w:line="240" w:lineRule="auto"/>
        <w:rPr>
          <w:rFonts w:ascii="Times New Roman" w:hAnsi="Times New Roman"/>
          <w:sz w:val="24"/>
          <w:szCs w:val="24"/>
        </w:rPr>
      </w:pPr>
    </w:p>
    <w:p w:rsidR="003F2B42" w:rsidRDefault="003F2B42" w:rsidP="00F43AC0">
      <w:pPr>
        <w:spacing w:after="0" w:line="240" w:lineRule="auto"/>
        <w:rPr>
          <w:rFonts w:ascii="Times New Roman" w:hAnsi="Times New Roman"/>
          <w:sz w:val="24"/>
          <w:szCs w:val="24"/>
        </w:rPr>
      </w:pPr>
    </w:p>
    <w:p w:rsidR="003F2B42" w:rsidRDefault="003F2B42" w:rsidP="00F43AC0">
      <w:pPr>
        <w:spacing w:after="0" w:line="240" w:lineRule="auto"/>
        <w:rPr>
          <w:rFonts w:ascii="Times New Roman" w:hAnsi="Times New Roman"/>
          <w:sz w:val="24"/>
          <w:szCs w:val="24"/>
        </w:rPr>
      </w:pPr>
    </w:p>
    <w:p w:rsidR="003F2B42" w:rsidRDefault="003F2B42" w:rsidP="00F43AC0">
      <w:pPr>
        <w:spacing w:after="0" w:line="240" w:lineRule="auto"/>
        <w:rPr>
          <w:rFonts w:ascii="Times New Roman" w:hAnsi="Times New Roman"/>
          <w:sz w:val="24"/>
          <w:szCs w:val="24"/>
        </w:rPr>
      </w:pPr>
    </w:p>
    <w:p w:rsidR="003F2B42" w:rsidRPr="00A30FC6" w:rsidRDefault="003F2B42" w:rsidP="00F43AC0">
      <w:pPr>
        <w:spacing w:after="0" w:line="240" w:lineRule="auto"/>
        <w:jc w:val="center"/>
        <w:rPr>
          <w:rFonts w:ascii="Times New Roman" w:hAnsi="Times New Roman"/>
          <w:b/>
          <w:sz w:val="24"/>
          <w:szCs w:val="24"/>
        </w:rPr>
      </w:pPr>
      <w:r w:rsidRPr="00A30FC6">
        <w:rPr>
          <w:rFonts w:ascii="Times New Roman" w:hAnsi="Times New Roman"/>
          <w:b/>
          <w:sz w:val="24"/>
          <w:szCs w:val="24"/>
        </w:rPr>
        <w:t>7. Начальная (минимальная) цена аукциона на право заключения Договора</w:t>
      </w:r>
      <w:r>
        <w:rPr>
          <w:rFonts w:ascii="Times New Roman" w:hAnsi="Times New Roman"/>
          <w:b/>
          <w:sz w:val="24"/>
          <w:szCs w:val="24"/>
        </w:rPr>
        <w:t>.</w:t>
      </w:r>
    </w:p>
    <w:p w:rsidR="003F2B42" w:rsidRPr="00A30FC6" w:rsidRDefault="003F2B42" w:rsidP="00F43AC0">
      <w:pPr>
        <w:spacing w:after="0" w:line="240" w:lineRule="auto"/>
        <w:ind w:firstLine="709"/>
        <w:jc w:val="both"/>
        <w:rPr>
          <w:rFonts w:ascii="Times New Roman" w:hAnsi="Times New Roman"/>
          <w:sz w:val="24"/>
          <w:szCs w:val="24"/>
        </w:rPr>
      </w:pPr>
    </w:p>
    <w:p w:rsidR="003F2B42" w:rsidRPr="00A30FC6" w:rsidRDefault="003F2B42" w:rsidP="00F43AC0">
      <w:pPr>
        <w:spacing w:after="0" w:line="240" w:lineRule="auto"/>
        <w:ind w:firstLine="709"/>
        <w:jc w:val="both"/>
        <w:rPr>
          <w:rFonts w:ascii="Times New Roman" w:hAnsi="Times New Roman"/>
          <w:sz w:val="24"/>
          <w:szCs w:val="24"/>
        </w:rPr>
      </w:pPr>
      <w:r w:rsidRPr="00A30FC6">
        <w:rPr>
          <w:rFonts w:ascii="Times New Roman" w:hAnsi="Times New Roman"/>
          <w:sz w:val="24"/>
          <w:szCs w:val="24"/>
        </w:rPr>
        <w:t xml:space="preserve">7.1. Начальная (минимальная) цена аукциона на право заключения Договора определяется Организатором аукциона в  соответствии с утвержденной методикой </w:t>
      </w:r>
      <w:r w:rsidRPr="00A30FC6">
        <w:rPr>
          <w:rFonts w:ascii="Times New Roman" w:hAnsi="Times New Roman"/>
          <w:sz w:val="24"/>
          <w:szCs w:val="24"/>
          <w:lang w:eastAsia="ru-RU"/>
        </w:rPr>
        <w:t>определения начальной цены</w:t>
      </w:r>
      <w:r>
        <w:rPr>
          <w:rFonts w:ascii="Times New Roman" w:hAnsi="Times New Roman"/>
          <w:sz w:val="24"/>
          <w:szCs w:val="24"/>
          <w:lang w:eastAsia="ru-RU"/>
        </w:rPr>
        <w:t xml:space="preserve"> </w:t>
      </w:r>
      <w:r w:rsidRPr="00A30FC6">
        <w:rPr>
          <w:rFonts w:ascii="Times New Roman" w:hAnsi="Times New Roman"/>
          <w:sz w:val="24"/>
          <w:szCs w:val="24"/>
          <w:lang w:eastAsia="ru-RU"/>
        </w:rPr>
        <w:t>права на  размещение нестационарного торгового объекта на территории Ржевского муниципального округа Тверской области</w:t>
      </w:r>
      <w:r w:rsidRPr="00A30FC6">
        <w:rPr>
          <w:rFonts w:ascii="Times New Roman" w:hAnsi="Times New Roman"/>
          <w:sz w:val="24"/>
          <w:szCs w:val="24"/>
        </w:rPr>
        <w:t>.</w:t>
      </w:r>
    </w:p>
    <w:p w:rsidR="003F2B42" w:rsidRPr="00A30FC6" w:rsidRDefault="003F2B42" w:rsidP="00F43AC0">
      <w:pPr>
        <w:spacing w:after="0" w:line="240" w:lineRule="auto"/>
        <w:ind w:firstLine="709"/>
        <w:jc w:val="both"/>
        <w:rPr>
          <w:rFonts w:ascii="Times New Roman" w:hAnsi="Times New Roman"/>
          <w:sz w:val="24"/>
          <w:szCs w:val="24"/>
        </w:rPr>
      </w:pPr>
    </w:p>
    <w:p w:rsidR="003F2B42" w:rsidRPr="00A30FC6" w:rsidRDefault="003F2B42" w:rsidP="00F43AC0">
      <w:pPr>
        <w:pStyle w:val="ListParagraph"/>
        <w:numPr>
          <w:ilvl w:val="0"/>
          <w:numId w:val="9"/>
        </w:numPr>
        <w:tabs>
          <w:tab w:val="left" w:pos="360"/>
        </w:tabs>
        <w:spacing w:after="0" w:line="240" w:lineRule="auto"/>
        <w:ind w:hanging="840"/>
        <w:jc w:val="center"/>
        <w:rPr>
          <w:rFonts w:ascii="Times New Roman" w:hAnsi="Times New Roman"/>
          <w:b/>
          <w:sz w:val="24"/>
          <w:szCs w:val="24"/>
        </w:rPr>
      </w:pPr>
      <w:r w:rsidRPr="00A30FC6">
        <w:rPr>
          <w:rFonts w:ascii="Times New Roman" w:hAnsi="Times New Roman"/>
          <w:b/>
          <w:sz w:val="24"/>
          <w:szCs w:val="24"/>
        </w:rPr>
        <w:t>Порядок проведения аукциона и оформление его результатов</w:t>
      </w:r>
      <w:r>
        <w:rPr>
          <w:rFonts w:ascii="Times New Roman" w:hAnsi="Times New Roman"/>
          <w:b/>
          <w:sz w:val="24"/>
          <w:szCs w:val="24"/>
        </w:rPr>
        <w:t>.</w:t>
      </w:r>
    </w:p>
    <w:p w:rsidR="003F2B42" w:rsidRPr="00A30FC6" w:rsidRDefault="003F2B42" w:rsidP="00F43AC0">
      <w:pPr>
        <w:pStyle w:val="ListParagraph"/>
        <w:spacing w:after="0" w:line="240" w:lineRule="auto"/>
        <w:ind w:left="840"/>
        <w:rPr>
          <w:rFonts w:ascii="Times New Roman" w:hAnsi="Times New Roman"/>
          <w:b/>
          <w:sz w:val="24"/>
          <w:szCs w:val="24"/>
        </w:rPr>
      </w:pPr>
    </w:p>
    <w:p w:rsidR="003F2B42" w:rsidRPr="00A30FC6" w:rsidRDefault="003F2B42" w:rsidP="00F43AC0">
      <w:pPr>
        <w:pStyle w:val="3"/>
        <w:ind w:firstLine="709"/>
        <w:jc w:val="both"/>
        <w:rPr>
          <w:rFonts w:ascii="Times New Roman" w:hAnsi="Times New Roman"/>
          <w:sz w:val="24"/>
          <w:szCs w:val="24"/>
        </w:rPr>
      </w:pPr>
      <w:r w:rsidRPr="00A30FC6">
        <w:rPr>
          <w:rFonts w:ascii="Times New Roman" w:hAnsi="Times New Roman"/>
          <w:sz w:val="24"/>
          <w:szCs w:val="24"/>
        </w:rPr>
        <w:t>8.1. В день проведения аукциона, указанный в информационном сообщении о проведении аукциона, Организатор рассматривает заявки и документы претендентов. По результатам рассмотрения документов Организатор принимает решение о признании претендентов участниками аукциона или об отказе в допуске претендентов к участию в аукционе.</w:t>
      </w:r>
    </w:p>
    <w:p w:rsidR="003F2B42" w:rsidRPr="00A30FC6" w:rsidRDefault="003F2B42" w:rsidP="00F43AC0">
      <w:pPr>
        <w:pStyle w:val="3"/>
        <w:ind w:firstLine="709"/>
        <w:jc w:val="both"/>
        <w:rPr>
          <w:rFonts w:ascii="Times New Roman" w:hAnsi="Times New Roman"/>
          <w:sz w:val="24"/>
          <w:szCs w:val="24"/>
        </w:rPr>
      </w:pPr>
      <w:r w:rsidRPr="00A30FC6">
        <w:rPr>
          <w:rFonts w:ascii="Times New Roman" w:hAnsi="Times New Roman"/>
          <w:sz w:val="24"/>
          <w:szCs w:val="24"/>
        </w:rPr>
        <w:t>8.2. Решения Организатора о признании претендентов участниками аукциона оформляется протоколом.</w:t>
      </w:r>
    </w:p>
    <w:p w:rsidR="003F2B42" w:rsidRPr="00A30FC6" w:rsidRDefault="003F2B42" w:rsidP="00F43AC0">
      <w:pPr>
        <w:pStyle w:val="3"/>
        <w:ind w:firstLine="709"/>
        <w:jc w:val="both"/>
        <w:rPr>
          <w:rFonts w:ascii="Times New Roman" w:hAnsi="Times New Roman"/>
          <w:sz w:val="24"/>
          <w:szCs w:val="24"/>
        </w:rPr>
      </w:pPr>
      <w:r w:rsidRPr="00A30FC6">
        <w:rPr>
          <w:rFonts w:ascii="Times New Roman" w:hAnsi="Times New Roman"/>
          <w:sz w:val="24"/>
          <w:szCs w:val="24"/>
        </w:rPr>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3F2B42" w:rsidRPr="00A30FC6" w:rsidRDefault="003F2B42" w:rsidP="00F43AC0">
      <w:pPr>
        <w:pStyle w:val="3"/>
        <w:ind w:firstLine="709"/>
        <w:jc w:val="both"/>
        <w:rPr>
          <w:rFonts w:ascii="Times New Roman" w:hAnsi="Times New Roman"/>
          <w:sz w:val="24"/>
          <w:szCs w:val="24"/>
        </w:rPr>
      </w:pPr>
      <w:r w:rsidRPr="00A30FC6">
        <w:rPr>
          <w:rFonts w:ascii="Times New Roman" w:hAnsi="Times New Roman"/>
          <w:sz w:val="24"/>
          <w:szCs w:val="24"/>
        </w:rPr>
        <w:t>При наличии оснований для признания аукциона несостоявшимся Организатор принимает соответствующее решение, которое оформляется протоколом.</w:t>
      </w:r>
    </w:p>
    <w:p w:rsidR="003F2B42" w:rsidRPr="00A30FC6" w:rsidRDefault="003F2B42" w:rsidP="00F43AC0">
      <w:pPr>
        <w:pStyle w:val="3"/>
        <w:ind w:firstLine="709"/>
        <w:jc w:val="both"/>
        <w:rPr>
          <w:rFonts w:ascii="Times New Roman" w:hAnsi="Times New Roman"/>
          <w:sz w:val="24"/>
          <w:szCs w:val="24"/>
        </w:rPr>
      </w:pPr>
      <w:r w:rsidRPr="00A30FC6">
        <w:rPr>
          <w:rFonts w:ascii="Times New Roman" w:hAnsi="Times New Roman"/>
          <w:sz w:val="24"/>
          <w:szCs w:val="24"/>
        </w:rPr>
        <w:t>8.3. Претенденты, признанные участниками аукциона, и претенденты, не допущенные к участию в аукционе, уведомляются о принятом решении в день проведения аукциона путем вручения им под расписку соответствующего уведомления либо направления такого уведомления по почте заказным письмом в случае неявки претендента на аукцион.</w:t>
      </w:r>
    </w:p>
    <w:p w:rsidR="003F2B42" w:rsidRPr="00A30FC6" w:rsidRDefault="003F2B42" w:rsidP="00F43AC0">
      <w:pPr>
        <w:pStyle w:val="3"/>
        <w:ind w:firstLine="709"/>
        <w:jc w:val="both"/>
        <w:rPr>
          <w:rFonts w:ascii="Times New Roman" w:hAnsi="Times New Roman"/>
          <w:sz w:val="24"/>
          <w:szCs w:val="24"/>
        </w:rPr>
      </w:pPr>
      <w:r w:rsidRPr="00A30FC6">
        <w:rPr>
          <w:rFonts w:ascii="Times New Roman" w:hAnsi="Times New Roman"/>
          <w:sz w:val="24"/>
          <w:szCs w:val="24"/>
        </w:rPr>
        <w:t xml:space="preserve">Информация об отказе в допуске к участию в аукционе размещается на сайте </w:t>
      </w:r>
      <w:r>
        <w:rPr>
          <w:rFonts w:ascii="Times New Roman" w:hAnsi="Times New Roman"/>
          <w:sz w:val="24"/>
          <w:szCs w:val="24"/>
        </w:rPr>
        <w:t xml:space="preserve">муниципального образования Ржевский муниципальный </w:t>
      </w:r>
      <w:r w:rsidRPr="00A30FC6">
        <w:rPr>
          <w:rFonts w:ascii="Times New Roman" w:hAnsi="Times New Roman"/>
          <w:sz w:val="24"/>
          <w:szCs w:val="24"/>
        </w:rPr>
        <w:t>округ</w:t>
      </w:r>
      <w:r>
        <w:rPr>
          <w:rFonts w:ascii="Times New Roman" w:hAnsi="Times New Roman"/>
          <w:sz w:val="24"/>
          <w:szCs w:val="24"/>
        </w:rPr>
        <w:t xml:space="preserve"> </w:t>
      </w:r>
      <w:r w:rsidRPr="00A30FC6">
        <w:rPr>
          <w:rFonts w:ascii="Times New Roman" w:hAnsi="Times New Roman"/>
          <w:sz w:val="24"/>
          <w:szCs w:val="24"/>
        </w:rPr>
        <w:t xml:space="preserve">Тверской области в сети </w:t>
      </w:r>
      <w:r>
        <w:rPr>
          <w:rFonts w:ascii="Times New Roman" w:hAnsi="Times New Roman"/>
          <w:sz w:val="24"/>
          <w:szCs w:val="24"/>
        </w:rPr>
        <w:t>«</w:t>
      </w:r>
      <w:r w:rsidRPr="00A30FC6">
        <w:rPr>
          <w:rFonts w:ascii="Times New Roman" w:hAnsi="Times New Roman"/>
          <w:sz w:val="24"/>
          <w:szCs w:val="24"/>
        </w:rPr>
        <w:t>Интернет</w:t>
      </w:r>
      <w:r>
        <w:rPr>
          <w:rFonts w:ascii="Times New Roman" w:hAnsi="Times New Roman"/>
          <w:sz w:val="24"/>
          <w:szCs w:val="24"/>
        </w:rPr>
        <w:t>»</w:t>
      </w:r>
      <w:r w:rsidRPr="00A30FC6">
        <w:rPr>
          <w:rFonts w:ascii="Times New Roman" w:hAnsi="Times New Roman"/>
          <w:sz w:val="24"/>
          <w:szCs w:val="24"/>
        </w:rPr>
        <w:t xml:space="preserve"> в срок не позднее рабочего дня, следующего за днем принятия указанного решения.</w:t>
      </w:r>
    </w:p>
    <w:p w:rsidR="003F2B42" w:rsidRPr="00A30FC6" w:rsidRDefault="003F2B42" w:rsidP="00F43AC0">
      <w:pPr>
        <w:pStyle w:val="3"/>
        <w:ind w:firstLine="709"/>
        <w:jc w:val="both"/>
        <w:rPr>
          <w:rFonts w:ascii="Times New Roman" w:hAnsi="Times New Roman"/>
          <w:sz w:val="24"/>
          <w:szCs w:val="24"/>
        </w:rPr>
      </w:pPr>
      <w:r w:rsidRPr="00A30FC6">
        <w:rPr>
          <w:rFonts w:ascii="Times New Roman" w:hAnsi="Times New Roman"/>
          <w:sz w:val="24"/>
          <w:szCs w:val="24"/>
        </w:rPr>
        <w:t>8.4. Претендент приобретает статус участника аукциона с момента оформления Организатором протокола о признании претендентов участниками аукциона.</w:t>
      </w:r>
    </w:p>
    <w:p w:rsidR="003F2B42" w:rsidRPr="00A30FC6" w:rsidRDefault="003F2B42" w:rsidP="00F43AC0">
      <w:pPr>
        <w:pStyle w:val="3"/>
        <w:ind w:firstLine="709"/>
        <w:jc w:val="both"/>
        <w:rPr>
          <w:rFonts w:ascii="Times New Roman" w:hAnsi="Times New Roman"/>
          <w:sz w:val="24"/>
          <w:szCs w:val="24"/>
        </w:rPr>
      </w:pPr>
      <w:r w:rsidRPr="00A30FC6">
        <w:rPr>
          <w:rFonts w:ascii="Times New Roman" w:hAnsi="Times New Roman"/>
          <w:sz w:val="24"/>
          <w:szCs w:val="24"/>
        </w:rPr>
        <w:t>8.5. Аукцион проводится в следующем порядке:</w:t>
      </w:r>
    </w:p>
    <w:p w:rsidR="003F2B42" w:rsidRPr="00A30FC6" w:rsidRDefault="003F2B42" w:rsidP="00F43AC0">
      <w:pPr>
        <w:pStyle w:val="3"/>
        <w:ind w:firstLine="709"/>
        <w:jc w:val="both"/>
        <w:rPr>
          <w:rFonts w:ascii="Times New Roman" w:hAnsi="Times New Roman"/>
          <w:sz w:val="24"/>
          <w:szCs w:val="24"/>
        </w:rPr>
      </w:pPr>
      <w:r w:rsidRPr="00A30FC6">
        <w:rPr>
          <w:rFonts w:ascii="Times New Roman" w:hAnsi="Times New Roman"/>
          <w:sz w:val="24"/>
          <w:szCs w:val="24"/>
        </w:rPr>
        <w:t>1) в день проведения аукциона участники аукциона представляют в Комиссию в запечатанном конверте предложения о цене на право заключения Договора;</w:t>
      </w:r>
    </w:p>
    <w:p w:rsidR="003F2B42" w:rsidRPr="00A30FC6" w:rsidRDefault="003F2B42" w:rsidP="00F43AC0">
      <w:pPr>
        <w:pStyle w:val="3"/>
        <w:ind w:firstLine="709"/>
        <w:jc w:val="both"/>
        <w:rPr>
          <w:rFonts w:ascii="Times New Roman" w:hAnsi="Times New Roman"/>
          <w:sz w:val="24"/>
          <w:szCs w:val="24"/>
        </w:rPr>
      </w:pPr>
      <w:r w:rsidRPr="00A30FC6">
        <w:rPr>
          <w:rFonts w:ascii="Times New Roman" w:hAnsi="Times New Roman"/>
          <w:sz w:val="24"/>
          <w:szCs w:val="24"/>
        </w:rPr>
        <w:t>2) перед вскрытием конвертов с предложениями о цене на право заключения Договора Комиссия проверяет их целость, что фиксируется в протоколе об итогах аукциона;</w:t>
      </w:r>
    </w:p>
    <w:p w:rsidR="003F2B42" w:rsidRPr="00A30FC6" w:rsidRDefault="003F2B42" w:rsidP="00F43AC0">
      <w:pPr>
        <w:pStyle w:val="3"/>
        <w:ind w:firstLine="709"/>
        <w:jc w:val="both"/>
        <w:rPr>
          <w:rFonts w:ascii="Times New Roman" w:hAnsi="Times New Roman"/>
          <w:sz w:val="24"/>
          <w:szCs w:val="24"/>
        </w:rPr>
      </w:pPr>
      <w:r w:rsidRPr="00A30FC6">
        <w:rPr>
          <w:rFonts w:ascii="Times New Roman" w:hAnsi="Times New Roman"/>
          <w:sz w:val="24"/>
          <w:szCs w:val="24"/>
        </w:rPr>
        <w:t>3) Комиссия рассматривает предложения участников аукциона о цене на право заключения Договора.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Комиссией принимается во внимание цена, указанная прописью.</w:t>
      </w:r>
    </w:p>
    <w:p w:rsidR="003F2B42" w:rsidRPr="00A30FC6" w:rsidRDefault="003F2B42" w:rsidP="00F43AC0">
      <w:pPr>
        <w:pStyle w:val="3"/>
        <w:ind w:firstLine="709"/>
        <w:jc w:val="both"/>
        <w:rPr>
          <w:rFonts w:ascii="Times New Roman" w:hAnsi="Times New Roman"/>
          <w:sz w:val="24"/>
          <w:szCs w:val="24"/>
        </w:rPr>
      </w:pPr>
      <w:r w:rsidRPr="00A30FC6">
        <w:rPr>
          <w:rFonts w:ascii="Times New Roman" w:hAnsi="Times New Roman"/>
          <w:sz w:val="24"/>
          <w:szCs w:val="24"/>
        </w:rPr>
        <w:t>Предложения, содержащие цену ниже начальной цены продажи, не рассматриваются;</w:t>
      </w:r>
    </w:p>
    <w:p w:rsidR="003F2B42" w:rsidRPr="00A30FC6" w:rsidRDefault="003F2B42" w:rsidP="00F43AC0">
      <w:pPr>
        <w:pStyle w:val="3"/>
        <w:ind w:firstLine="709"/>
        <w:jc w:val="both"/>
        <w:rPr>
          <w:rFonts w:ascii="Times New Roman" w:hAnsi="Times New Roman"/>
          <w:sz w:val="24"/>
          <w:szCs w:val="24"/>
        </w:rPr>
      </w:pPr>
      <w:r w:rsidRPr="00A30FC6">
        <w:rPr>
          <w:rFonts w:ascii="Times New Roman" w:hAnsi="Times New Roman"/>
          <w:sz w:val="24"/>
          <w:szCs w:val="24"/>
        </w:rPr>
        <w:t>4)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w:t>
      </w:r>
    </w:p>
    <w:p w:rsidR="003F2B42" w:rsidRPr="00A30FC6" w:rsidRDefault="003F2B42" w:rsidP="00F43AC0">
      <w:pPr>
        <w:pStyle w:val="3"/>
        <w:ind w:firstLine="709"/>
        <w:jc w:val="both"/>
        <w:rPr>
          <w:rFonts w:ascii="Times New Roman" w:hAnsi="Times New Roman"/>
          <w:sz w:val="24"/>
          <w:szCs w:val="24"/>
        </w:rPr>
      </w:pPr>
      <w:r w:rsidRPr="00A30FC6">
        <w:rPr>
          <w:rFonts w:ascii="Times New Roman" w:hAnsi="Times New Roman"/>
          <w:sz w:val="24"/>
          <w:szCs w:val="24"/>
        </w:rPr>
        <w:t>5) решение Комиссии об определении победителя оформляется протоколом об итогах аукциона, составляемым в 2 экземплярах, в котором указывается имя (наименование) победителя аукциона и предложенная им цена на право заключения Договора.</w:t>
      </w:r>
    </w:p>
    <w:p w:rsidR="003F2B42" w:rsidRPr="00A30FC6" w:rsidRDefault="003F2B42" w:rsidP="00F43AC0">
      <w:pPr>
        <w:pStyle w:val="3"/>
        <w:ind w:firstLine="709"/>
        <w:jc w:val="both"/>
        <w:rPr>
          <w:rFonts w:ascii="Times New Roman" w:hAnsi="Times New Roman"/>
          <w:sz w:val="24"/>
          <w:szCs w:val="24"/>
        </w:rPr>
      </w:pPr>
      <w:r w:rsidRPr="00A30FC6">
        <w:rPr>
          <w:rFonts w:ascii="Times New Roman" w:hAnsi="Times New Roman"/>
          <w:sz w:val="24"/>
          <w:szCs w:val="24"/>
        </w:rPr>
        <w:t>Подписанный Комиссией протокол об итогах аукциона является документом, удостоверяющим право победителя на заключение Договора.</w:t>
      </w:r>
    </w:p>
    <w:p w:rsidR="003F2B42" w:rsidRDefault="003F2B42" w:rsidP="00F43AC0">
      <w:pPr>
        <w:pStyle w:val="3"/>
        <w:ind w:firstLine="709"/>
        <w:jc w:val="both"/>
        <w:rPr>
          <w:rFonts w:ascii="Times New Roman" w:hAnsi="Times New Roman"/>
          <w:sz w:val="24"/>
          <w:szCs w:val="24"/>
        </w:rPr>
      </w:pPr>
      <w:r w:rsidRPr="00A30FC6">
        <w:rPr>
          <w:rFonts w:ascii="Times New Roman" w:hAnsi="Times New Roman"/>
          <w:sz w:val="24"/>
          <w:szCs w:val="24"/>
        </w:rPr>
        <w:t>Протокол об итогах аукциона вручается победителю аукциона. </w:t>
      </w:r>
    </w:p>
    <w:p w:rsidR="003F2B42" w:rsidRDefault="003F2B42" w:rsidP="00F43AC0">
      <w:pPr>
        <w:pStyle w:val="3"/>
        <w:ind w:firstLine="709"/>
        <w:jc w:val="both"/>
        <w:rPr>
          <w:rFonts w:ascii="Times New Roman" w:hAnsi="Times New Roman"/>
          <w:sz w:val="24"/>
          <w:szCs w:val="24"/>
        </w:rPr>
      </w:pPr>
    </w:p>
    <w:p w:rsidR="003F2B42" w:rsidRDefault="003F2B42" w:rsidP="00F43AC0">
      <w:pPr>
        <w:pStyle w:val="3"/>
        <w:ind w:firstLine="709"/>
        <w:jc w:val="both"/>
        <w:rPr>
          <w:rFonts w:ascii="Times New Roman" w:hAnsi="Times New Roman"/>
          <w:sz w:val="24"/>
          <w:szCs w:val="24"/>
        </w:rPr>
      </w:pPr>
    </w:p>
    <w:p w:rsidR="003F2B42" w:rsidRPr="00A30FC6" w:rsidRDefault="003F2B42" w:rsidP="00F43AC0">
      <w:pPr>
        <w:pStyle w:val="3"/>
        <w:ind w:firstLine="709"/>
        <w:jc w:val="both"/>
        <w:rPr>
          <w:rFonts w:ascii="Times New Roman" w:hAnsi="Times New Roman"/>
          <w:sz w:val="24"/>
          <w:szCs w:val="24"/>
        </w:rPr>
      </w:pPr>
    </w:p>
    <w:p w:rsidR="003F2B42" w:rsidRPr="00A30FC6" w:rsidRDefault="003F2B42" w:rsidP="00F43AC0">
      <w:pPr>
        <w:pStyle w:val="3"/>
        <w:ind w:firstLine="709"/>
        <w:jc w:val="both"/>
        <w:rPr>
          <w:rFonts w:ascii="Times New Roman" w:hAnsi="Times New Roman"/>
          <w:sz w:val="24"/>
          <w:szCs w:val="24"/>
        </w:rPr>
      </w:pPr>
      <w:r w:rsidRPr="00A30FC6">
        <w:rPr>
          <w:rFonts w:ascii="Times New Roman" w:hAnsi="Times New Roman"/>
          <w:sz w:val="24"/>
          <w:szCs w:val="24"/>
        </w:rPr>
        <w:t>8.6. При уклонении или отказе победителя аукциона от заключения в установленный срок Договора он утрачивает право на заключение указанного Договора. Результаты аукциона аннулируются Организатором.</w:t>
      </w:r>
    </w:p>
    <w:p w:rsidR="003F2B42" w:rsidRPr="00A30FC6" w:rsidRDefault="003F2B42" w:rsidP="00F43AC0">
      <w:pPr>
        <w:pStyle w:val="3"/>
        <w:ind w:firstLine="709"/>
        <w:jc w:val="both"/>
        <w:rPr>
          <w:rFonts w:ascii="Times New Roman" w:hAnsi="Times New Roman"/>
          <w:sz w:val="24"/>
          <w:szCs w:val="24"/>
        </w:rPr>
      </w:pPr>
      <w:r w:rsidRPr="00A30FC6">
        <w:rPr>
          <w:rFonts w:ascii="Times New Roman" w:hAnsi="Times New Roman"/>
          <w:sz w:val="24"/>
          <w:szCs w:val="24"/>
        </w:rPr>
        <w:t>8.7. По результатам аукциона победитель аукциона и Администрация Ржевского муниципального округа Тверской области в течение 5 рабочих дней со дня подведения итогов аукциона заключают Договор. </w:t>
      </w:r>
    </w:p>
    <w:p w:rsidR="003F2B42" w:rsidRPr="00A30FC6" w:rsidRDefault="003F2B42" w:rsidP="00F43AC0">
      <w:pPr>
        <w:pStyle w:val="3"/>
        <w:ind w:firstLine="709"/>
        <w:jc w:val="both"/>
        <w:rPr>
          <w:rFonts w:ascii="Times New Roman" w:hAnsi="Times New Roman"/>
          <w:sz w:val="24"/>
          <w:szCs w:val="24"/>
        </w:rPr>
      </w:pPr>
      <w:r w:rsidRPr="00A30FC6">
        <w:rPr>
          <w:rFonts w:ascii="Times New Roman" w:hAnsi="Times New Roman"/>
          <w:sz w:val="24"/>
          <w:szCs w:val="24"/>
        </w:rPr>
        <w:t xml:space="preserve">8.8. Оплата приобретаемого на аукционе права на заключение Договора производится путем перечисления денежных средств на счет, указанный в информационном сообщении о проведении аукциона. </w:t>
      </w:r>
    </w:p>
    <w:p w:rsidR="003F2B42" w:rsidRPr="00A30FC6" w:rsidRDefault="003F2B42" w:rsidP="00F43AC0">
      <w:pPr>
        <w:pStyle w:val="3"/>
        <w:ind w:firstLine="709"/>
        <w:jc w:val="both"/>
        <w:rPr>
          <w:rFonts w:ascii="Times New Roman" w:hAnsi="Times New Roman"/>
          <w:sz w:val="24"/>
          <w:szCs w:val="24"/>
        </w:rPr>
      </w:pPr>
      <w:r w:rsidRPr="00A30FC6">
        <w:rPr>
          <w:rFonts w:ascii="Times New Roman" w:hAnsi="Times New Roman"/>
          <w:sz w:val="24"/>
          <w:szCs w:val="24"/>
        </w:rPr>
        <w:t>Денежные средства в счет оплаты права на заключение Договора на размещение нестационарных торговых объектов  перечисляются равными долями ежеквартально, начиная с квартала, следующего за кварталом, в котором был заключен Договор, до 15 числа первого месяца квартала.</w:t>
      </w:r>
    </w:p>
    <w:p w:rsidR="003F2B42" w:rsidRPr="00A30FC6" w:rsidRDefault="003F2B42" w:rsidP="00F43AC0">
      <w:pPr>
        <w:pStyle w:val="3"/>
        <w:ind w:firstLine="709"/>
        <w:jc w:val="both"/>
        <w:rPr>
          <w:rFonts w:ascii="Times New Roman" w:hAnsi="Times New Roman"/>
          <w:sz w:val="24"/>
          <w:szCs w:val="24"/>
        </w:rPr>
      </w:pPr>
      <w:r w:rsidRPr="00A30FC6">
        <w:rPr>
          <w:rFonts w:ascii="Times New Roman" w:hAnsi="Times New Roman"/>
          <w:sz w:val="24"/>
          <w:szCs w:val="24"/>
        </w:rPr>
        <w:t>8.9. Плата за размещение  нестационарных торговых  объектов на территории Ржевского муниципального округа Тверской области  зачисляется в бюджет Ржевского муниципального округа Тверской области.</w:t>
      </w:r>
    </w:p>
    <w:p w:rsidR="003F2B42" w:rsidRPr="00A30FC6" w:rsidRDefault="003F2B42" w:rsidP="00F43AC0">
      <w:pPr>
        <w:spacing w:after="0" w:line="240" w:lineRule="auto"/>
        <w:jc w:val="both"/>
        <w:rPr>
          <w:rFonts w:ascii="Times New Roman" w:hAnsi="Times New Roman"/>
          <w:color w:val="000000"/>
          <w:sz w:val="24"/>
          <w:szCs w:val="24"/>
          <w:lang w:eastAsia="ru-RU"/>
        </w:rPr>
      </w:pPr>
    </w:p>
    <w:p w:rsidR="003F2B42" w:rsidRPr="00A30FC6" w:rsidRDefault="003F2B42" w:rsidP="00F43AC0">
      <w:pPr>
        <w:spacing w:after="0" w:line="240" w:lineRule="auto"/>
        <w:jc w:val="both"/>
        <w:rPr>
          <w:rFonts w:ascii="Times New Roman" w:hAnsi="Times New Roman"/>
          <w:color w:val="000000"/>
          <w:sz w:val="24"/>
          <w:szCs w:val="24"/>
          <w:lang w:eastAsia="ru-RU"/>
        </w:rPr>
      </w:pPr>
    </w:p>
    <w:p w:rsidR="003F2B42" w:rsidRPr="00A30FC6" w:rsidRDefault="003F2B42" w:rsidP="00F43AC0">
      <w:pPr>
        <w:spacing w:after="0" w:line="240" w:lineRule="auto"/>
        <w:jc w:val="both"/>
        <w:rPr>
          <w:rFonts w:ascii="Times New Roman" w:hAnsi="Times New Roman"/>
          <w:color w:val="000000"/>
          <w:sz w:val="24"/>
          <w:szCs w:val="24"/>
          <w:lang w:eastAsia="ru-RU"/>
        </w:rPr>
      </w:pPr>
    </w:p>
    <w:p w:rsidR="003F2B42" w:rsidRDefault="003F2B42" w:rsidP="00F43AC0">
      <w:pPr>
        <w:spacing w:after="0" w:line="240" w:lineRule="auto"/>
        <w:jc w:val="both"/>
        <w:rPr>
          <w:rFonts w:ascii="Times New Roman" w:hAnsi="Times New Roman"/>
          <w:color w:val="000000"/>
          <w:sz w:val="24"/>
          <w:szCs w:val="24"/>
          <w:lang w:eastAsia="ru-RU"/>
        </w:rPr>
      </w:pPr>
    </w:p>
    <w:p w:rsidR="003F2B42" w:rsidRDefault="003F2B42" w:rsidP="00F43AC0">
      <w:pPr>
        <w:spacing w:after="0" w:line="240" w:lineRule="auto"/>
        <w:jc w:val="both"/>
        <w:rPr>
          <w:rFonts w:ascii="Times New Roman" w:hAnsi="Times New Roman"/>
          <w:color w:val="000000"/>
          <w:sz w:val="24"/>
          <w:szCs w:val="24"/>
          <w:lang w:eastAsia="ru-RU"/>
        </w:rPr>
      </w:pPr>
    </w:p>
    <w:p w:rsidR="003F2B42" w:rsidRDefault="003F2B42" w:rsidP="00F43AC0">
      <w:pPr>
        <w:spacing w:after="0" w:line="240" w:lineRule="auto"/>
        <w:jc w:val="both"/>
        <w:rPr>
          <w:rFonts w:ascii="Times New Roman" w:hAnsi="Times New Roman"/>
          <w:color w:val="000000"/>
          <w:sz w:val="24"/>
          <w:szCs w:val="24"/>
          <w:lang w:eastAsia="ru-RU"/>
        </w:rPr>
      </w:pPr>
    </w:p>
    <w:p w:rsidR="003F2B42" w:rsidRDefault="003F2B42" w:rsidP="00F43AC0">
      <w:pPr>
        <w:spacing w:after="0" w:line="240" w:lineRule="auto"/>
        <w:jc w:val="both"/>
        <w:rPr>
          <w:rFonts w:ascii="Times New Roman" w:hAnsi="Times New Roman"/>
          <w:color w:val="000000"/>
          <w:sz w:val="24"/>
          <w:szCs w:val="24"/>
          <w:lang w:eastAsia="ru-RU"/>
        </w:rPr>
      </w:pPr>
    </w:p>
    <w:p w:rsidR="003F2B42" w:rsidRDefault="003F2B42" w:rsidP="00F43AC0">
      <w:pPr>
        <w:spacing w:after="0" w:line="240" w:lineRule="auto"/>
        <w:jc w:val="both"/>
        <w:rPr>
          <w:rFonts w:ascii="Times New Roman" w:hAnsi="Times New Roman"/>
          <w:color w:val="000000"/>
          <w:sz w:val="24"/>
          <w:szCs w:val="24"/>
          <w:lang w:eastAsia="ru-RU"/>
        </w:rPr>
      </w:pPr>
    </w:p>
    <w:p w:rsidR="003F2B42" w:rsidRDefault="003F2B42" w:rsidP="00F43AC0">
      <w:pPr>
        <w:spacing w:after="0" w:line="240" w:lineRule="auto"/>
        <w:jc w:val="both"/>
        <w:rPr>
          <w:rFonts w:ascii="Times New Roman" w:hAnsi="Times New Roman"/>
          <w:color w:val="000000"/>
          <w:sz w:val="24"/>
          <w:szCs w:val="24"/>
          <w:lang w:eastAsia="ru-RU"/>
        </w:rPr>
      </w:pPr>
    </w:p>
    <w:p w:rsidR="003F2B42" w:rsidRDefault="003F2B42" w:rsidP="00F43AC0">
      <w:pPr>
        <w:spacing w:after="0" w:line="240" w:lineRule="auto"/>
        <w:jc w:val="both"/>
        <w:rPr>
          <w:rFonts w:ascii="Times New Roman" w:hAnsi="Times New Roman"/>
          <w:color w:val="000000"/>
          <w:sz w:val="24"/>
          <w:szCs w:val="24"/>
          <w:lang w:eastAsia="ru-RU"/>
        </w:rPr>
      </w:pPr>
    </w:p>
    <w:p w:rsidR="003F2B42" w:rsidRDefault="003F2B42" w:rsidP="00F43AC0">
      <w:pPr>
        <w:spacing w:after="0" w:line="240" w:lineRule="auto"/>
        <w:jc w:val="both"/>
        <w:rPr>
          <w:rFonts w:ascii="Times New Roman" w:hAnsi="Times New Roman"/>
          <w:color w:val="000000"/>
          <w:sz w:val="24"/>
          <w:szCs w:val="24"/>
          <w:lang w:eastAsia="ru-RU"/>
        </w:rPr>
      </w:pPr>
    </w:p>
    <w:p w:rsidR="003F2B42" w:rsidRDefault="003F2B42" w:rsidP="00F43AC0">
      <w:pPr>
        <w:spacing w:after="0" w:line="240" w:lineRule="auto"/>
        <w:jc w:val="both"/>
        <w:rPr>
          <w:rFonts w:ascii="Times New Roman" w:hAnsi="Times New Roman"/>
          <w:color w:val="000000"/>
          <w:sz w:val="24"/>
          <w:szCs w:val="24"/>
          <w:lang w:eastAsia="ru-RU"/>
        </w:rPr>
      </w:pPr>
    </w:p>
    <w:p w:rsidR="003F2B42" w:rsidRDefault="003F2B42" w:rsidP="00F43AC0">
      <w:pPr>
        <w:spacing w:after="0" w:line="240" w:lineRule="auto"/>
        <w:jc w:val="both"/>
        <w:rPr>
          <w:rFonts w:ascii="Times New Roman" w:hAnsi="Times New Roman"/>
          <w:color w:val="000000"/>
          <w:sz w:val="24"/>
          <w:szCs w:val="24"/>
          <w:lang w:eastAsia="ru-RU"/>
        </w:rPr>
      </w:pPr>
    </w:p>
    <w:p w:rsidR="003F2B42" w:rsidRDefault="003F2B42" w:rsidP="00F43AC0">
      <w:pPr>
        <w:spacing w:after="0" w:line="240" w:lineRule="auto"/>
        <w:jc w:val="both"/>
        <w:rPr>
          <w:rFonts w:ascii="Times New Roman" w:hAnsi="Times New Roman"/>
          <w:color w:val="000000"/>
          <w:sz w:val="24"/>
          <w:szCs w:val="24"/>
          <w:lang w:eastAsia="ru-RU"/>
        </w:rPr>
      </w:pPr>
    </w:p>
    <w:p w:rsidR="003F2B42" w:rsidRDefault="003F2B42" w:rsidP="00F43AC0">
      <w:pPr>
        <w:spacing w:after="0" w:line="240" w:lineRule="auto"/>
        <w:jc w:val="both"/>
        <w:rPr>
          <w:rFonts w:ascii="Times New Roman" w:hAnsi="Times New Roman"/>
          <w:color w:val="000000"/>
          <w:sz w:val="24"/>
          <w:szCs w:val="24"/>
          <w:lang w:eastAsia="ru-RU"/>
        </w:rPr>
      </w:pPr>
    </w:p>
    <w:p w:rsidR="003F2B42" w:rsidRDefault="003F2B42" w:rsidP="00F43AC0">
      <w:pPr>
        <w:spacing w:after="0" w:line="240" w:lineRule="auto"/>
        <w:jc w:val="both"/>
        <w:rPr>
          <w:rFonts w:ascii="Times New Roman" w:hAnsi="Times New Roman"/>
          <w:color w:val="000000"/>
          <w:sz w:val="24"/>
          <w:szCs w:val="24"/>
          <w:lang w:eastAsia="ru-RU"/>
        </w:rPr>
      </w:pPr>
    </w:p>
    <w:p w:rsidR="003F2B42" w:rsidRDefault="003F2B42" w:rsidP="00F43AC0">
      <w:pPr>
        <w:spacing w:after="0" w:line="240" w:lineRule="auto"/>
        <w:jc w:val="both"/>
        <w:rPr>
          <w:rFonts w:ascii="Times New Roman" w:hAnsi="Times New Roman"/>
          <w:color w:val="000000"/>
          <w:sz w:val="24"/>
          <w:szCs w:val="24"/>
          <w:lang w:eastAsia="ru-RU"/>
        </w:rPr>
      </w:pPr>
    </w:p>
    <w:p w:rsidR="003F2B42" w:rsidRDefault="003F2B42" w:rsidP="00F43AC0">
      <w:pPr>
        <w:spacing w:after="0" w:line="240" w:lineRule="auto"/>
        <w:jc w:val="both"/>
        <w:rPr>
          <w:rFonts w:ascii="Times New Roman" w:hAnsi="Times New Roman"/>
          <w:color w:val="000000"/>
          <w:sz w:val="24"/>
          <w:szCs w:val="24"/>
          <w:lang w:eastAsia="ru-RU"/>
        </w:rPr>
      </w:pPr>
    </w:p>
    <w:p w:rsidR="003F2B42" w:rsidRDefault="003F2B42" w:rsidP="00F43AC0">
      <w:pPr>
        <w:spacing w:after="0" w:line="240" w:lineRule="auto"/>
        <w:jc w:val="both"/>
        <w:rPr>
          <w:rFonts w:ascii="Times New Roman" w:hAnsi="Times New Roman"/>
          <w:color w:val="000000"/>
          <w:sz w:val="24"/>
          <w:szCs w:val="24"/>
          <w:lang w:eastAsia="ru-RU"/>
        </w:rPr>
      </w:pPr>
    </w:p>
    <w:p w:rsidR="003F2B42" w:rsidRDefault="003F2B42" w:rsidP="00F43AC0">
      <w:pPr>
        <w:spacing w:after="0" w:line="240" w:lineRule="auto"/>
        <w:jc w:val="both"/>
        <w:rPr>
          <w:rFonts w:ascii="Times New Roman" w:hAnsi="Times New Roman"/>
          <w:color w:val="000000"/>
          <w:sz w:val="24"/>
          <w:szCs w:val="24"/>
          <w:lang w:eastAsia="ru-RU"/>
        </w:rPr>
      </w:pPr>
    </w:p>
    <w:p w:rsidR="003F2B42" w:rsidRDefault="003F2B42" w:rsidP="00F43AC0">
      <w:pPr>
        <w:spacing w:after="0" w:line="240" w:lineRule="auto"/>
        <w:jc w:val="both"/>
        <w:rPr>
          <w:rFonts w:ascii="Times New Roman" w:hAnsi="Times New Roman"/>
          <w:color w:val="000000"/>
          <w:sz w:val="24"/>
          <w:szCs w:val="24"/>
          <w:lang w:eastAsia="ru-RU"/>
        </w:rPr>
      </w:pPr>
    </w:p>
    <w:p w:rsidR="003F2B42" w:rsidRDefault="003F2B42" w:rsidP="00F43AC0">
      <w:pPr>
        <w:spacing w:after="0" w:line="240" w:lineRule="auto"/>
        <w:jc w:val="both"/>
        <w:rPr>
          <w:rFonts w:ascii="Times New Roman" w:hAnsi="Times New Roman"/>
          <w:color w:val="000000"/>
          <w:sz w:val="24"/>
          <w:szCs w:val="24"/>
          <w:lang w:eastAsia="ru-RU"/>
        </w:rPr>
      </w:pPr>
    </w:p>
    <w:p w:rsidR="003F2B42" w:rsidRDefault="003F2B42" w:rsidP="00F43AC0">
      <w:pPr>
        <w:spacing w:after="0" w:line="240" w:lineRule="auto"/>
        <w:jc w:val="both"/>
        <w:rPr>
          <w:rFonts w:ascii="Times New Roman" w:hAnsi="Times New Roman"/>
          <w:color w:val="000000"/>
          <w:sz w:val="24"/>
          <w:szCs w:val="24"/>
          <w:lang w:eastAsia="ru-RU"/>
        </w:rPr>
      </w:pPr>
    </w:p>
    <w:p w:rsidR="003F2B42" w:rsidRDefault="003F2B42" w:rsidP="00F43AC0">
      <w:pPr>
        <w:spacing w:after="0" w:line="240" w:lineRule="auto"/>
        <w:jc w:val="both"/>
        <w:rPr>
          <w:rFonts w:ascii="Times New Roman" w:hAnsi="Times New Roman"/>
          <w:color w:val="000000"/>
          <w:sz w:val="24"/>
          <w:szCs w:val="24"/>
          <w:lang w:eastAsia="ru-RU"/>
        </w:rPr>
      </w:pPr>
    </w:p>
    <w:p w:rsidR="003F2B42" w:rsidRDefault="003F2B42" w:rsidP="00F43AC0">
      <w:pPr>
        <w:spacing w:after="0" w:line="240" w:lineRule="auto"/>
        <w:jc w:val="both"/>
        <w:rPr>
          <w:rFonts w:ascii="Times New Roman" w:hAnsi="Times New Roman"/>
          <w:color w:val="000000"/>
          <w:sz w:val="24"/>
          <w:szCs w:val="24"/>
          <w:lang w:eastAsia="ru-RU"/>
        </w:rPr>
      </w:pPr>
    </w:p>
    <w:p w:rsidR="003F2B42" w:rsidRDefault="003F2B42" w:rsidP="00F43AC0">
      <w:pPr>
        <w:spacing w:after="0" w:line="240" w:lineRule="auto"/>
        <w:jc w:val="both"/>
        <w:rPr>
          <w:rFonts w:ascii="Times New Roman" w:hAnsi="Times New Roman"/>
          <w:color w:val="000000"/>
          <w:sz w:val="24"/>
          <w:szCs w:val="24"/>
          <w:lang w:eastAsia="ru-RU"/>
        </w:rPr>
      </w:pPr>
    </w:p>
    <w:p w:rsidR="003F2B42" w:rsidRDefault="003F2B42" w:rsidP="00F43AC0">
      <w:pPr>
        <w:spacing w:after="0" w:line="240" w:lineRule="auto"/>
        <w:jc w:val="both"/>
        <w:rPr>
          <w:rFonts w:ascii="Times New Roman" w:hAnsi="Times New Roman"/>
          <w:color w:val="000000"/>
          <w:sz w:val="24"/>
          <w:szCs w:val="24"/>
          <w:lang w:eastAsia="ru-RU"/>
        </w:rPr>
      </w:pPr>
    </w:p>
    <w:p w:rsidR="003F2B42" w:rsidRDefault="003F2B42" w:rsidP="00F43AC0">
      <w:pPr>
        <w:spacing w:after="0" w:line="240" w:lineRule="auto"/>
        <w:jc w:val="both"/>
        <w:rPr>
          <w:rFonts w:ascii="Times New Roman" w:hAnsi="Times New Roman"/>
          <w:color w:val="000000"/>
          <w:sz w:val="24"/>
          <w:szCs w:val="24"/>
          <w:lang w:eastAsia="ru-RU"/>
        </w:rPr>
      </w:pPr>
    </w:p>
    <w:p w:rsidR="003F2B42" w:rsidRDefault="003F2B42" w:rsidP="00F43AC0">
      <w:pPr>
        <w:spacing w:after="0" w:line="240" w:lineRule="auto"/>
        <w:jc w:val="both"/>
        <w:rPr>
          <w:rFonts w:ascii="Times New Roman" w:hAnsi="Times New Roman"/>
          <w:color w:val="000000"/>
          <w:sz w:val="24"/>
          <w:szCs w:val="24"/>
          <w:lang w:eastAsia="ru-RU"/>
        </w:rPr>
      </w:pPr>
    </w:p>
    <w:p w:rsidR="003F2B42" w:rsidRDefault="003F2B42" w:rsidP="00F43AC0">
      <w:pPr>
        <w:spacing w:after="0" w:line="240" w:lineRule="auto"/>
        <w:jc w:val="both"/>
        <w:rPr>
          <w:rFonts w:ascii="Times New Roman" w:hAnsi="Times New Roman"/>
          <w:color w:val="000000"/>
          <w:sz w:val="24"/>
          <w:szCs w:val="24"/>
          <w:lang w:eastAsia="ru-RU"/>
        </w:rPr>
      </w:pPr>
    </w:p>
    <w:p w:rsidR="003F2B42" w:rsidRDefault="003F2B42" w:rsidP="00F43AC0">
      <w:pPr>
        <w:spacing w:after="0" w:line="240" w:lineRule="auto"/>
        <w:jc w:val="both"/>
        <w:rPr>
          <w:rFonts w:ascii="Times New Roman" w:hAnsi="Times New Roman"/>
          <w:color w:val="000000"/>
          <w:sz w:val="24"/>
          <w:szCs w:val="24"/>
          <w:lang w:eastAsia="ru-RU"/>
        </w:rPr>
      </w:pPr>
    </w:p>
    <w:p w:rsidR="003F2B42" w:rsidRDefault="003F2B42" w:rsidP="00F43AC0">
      <w:pPr>
        <w:spacing w:after="0" w:line="240" w:lineRule="auto"/>
        <w:jc w:val="both"/>
        <w:rPr>
          <w:rFonts w:ascii="Times New Roman" w:hAnsi="Times New Roman"/>
          <w:color w:val="000000"/>
          <w:sz w:val="24"/>
          <w:szCs w:val="24"/>
          <w:lang w:eastAsia="ru-RU"/>
        </w:rPr>
      </w:pPr>
    </w:p>
    <w:p w:rsidR="003F2B42" w:rsidRDefault="003F2B42" w:rsidP="00F43AC0">
      <w:pPr>
        <w:spacing w:after="0" w:line="240" w:lineRule="auto"/>
        <w:jc w:val="both"/>
        <w:rPr>
          <w:rFonts w:ascii="Times New Roman" w:hAnsi="Times New Roman"/>
          <w:color w:val="000000"/>
          <w:sz w:val="24"/>
          <w:szCs w:val="24"/>
          <w:lang w:eastAsia="ru-RU"/>
        </w:rPr>
      </w:pPr>
    </w:p>
    <w:p w:rsidR="003F2B42" w:rsidRDefault="003F2B42" w:rsidP="00F43AC0">
      <w:pPr>
        <w:spacing w:after="0" w:line="240" w:lineRule="auto"/>
        <w:jc w:val="both"/>
        <w:rPr>
          <w:rFonts w:ascii="Times New Roman" w:hAnsi="Times New Roman"/>
          <w:color w:val="000000"/>
          <w:sz w:val="24"/>
          <w:szCs w:val="24"/>
          <w:lang w:eastAsia="ru-RU"/>
        </w:rPr>
      </w:pPr>
    </w:p>
    <w:p w:rsidR="003F2B42" w:rsidRDefault="003F2B42" w:rsidP="00F43AC0">
      <w:pPr>
        <w:spacing w:after="0" w:line="240" w:lineRule="auto"/>
        <w:jc w:val="both"/>
        <w:rPr>
          <w:rFonts w:ascii="Times New Roman" w:hAnsi="Times New Roman"/>
          <w:color w:val="000000"/>
          <w:sz w:val="24"/>
          <w:szCs w:val="24"/>
          <w:lang w:eastAsia="ru-RU"/>
        </w:rPr>
      </w:pPr>
    </w:p>
    <w:p w:rsidR="003F2B42" w:rsidRPr="00A30FC6" w:rsidRDefault="003F2B42" w:rsidP="00F43AC0">
      <w:pPr>
        <w:spacing w:after="0" w:line="240" w:lineRule="auto"/>
        <w:jc w:val="both"/>
        <w:rPr>
          <w:rFonts w:ascii="Times New Roman" w:hAnsi="Times New Roman"/>
          <w:color w:val="000000"/>
          <w:sz w:val="24"/>
          <w:szCs w:val="24"/>
          <w:lang w:eastAsia="ru-RU"/>
        </w:rPr>
      </w:pPr>
    </w:p>
    <w:p w:rsidR="003F2B42" w:rsidRDefault="003F2B42" w:rsidP="00601A95">
      <w:pPr>
        <w:widowControl w:val="0"/>
        <w:autoSpaceDE w:val="0"/>
        <w:autoSpaceDN w:val="0"/>
        <w:adjustRightInd w:val="0"/>
        <w:spacing w:after="0" w:line="240" w:lineRule="auto"/>
        <w:ind w:firstLine="720"/>
        <w:jc w:val="right"/>
        <w:rPr>
          <w:rFonts w:ascii="Times New Roman" w:hAnsi="Times New Roman"/>
          <w:color w:val="000000"/>
          <w:sz w:val="28"/>
          <w:szCs w:val="24"/>
          <w:lang w:eastAsia="ru-RU"/>
        </w:rPr>
      </w:pPr>
    </w:p>
    <w:p w:rsidR="003F2B42" w:rsidRDefault="003F2B42" w:rsidP="00116DE0">
      <w:pPr>
        <w:keepNext/>
        <w:widowControl w:val="0"/>
        <w:autoSpaceDE w:val="0"/>
        <w:autoSpaceDN w:val="0"/>
        <w:spacing w:after="0" w:line="240" w:lineRule="auto"/>
        <w:jc w:val="right"/>
        <w:outlineLvl w:val="1"/>
        <w:rPr>
          <w:rFonts w:ascii="Times New Roman" w:hAnsi="Times New Roman"/>
          <w:color w:val="000000"/>
          <w:sz w:val="24"/>
          <w:szCs w:val="24"/>
          <w:lang w:eastAsia="ru-RU"/>
        </w:rPr>
      </w:pPr>
    </w:p>
    <w:p w:rsidR="003F2B42" w:rsidRPr="00116DE0" w:rsidRDefault="003F2B42" w:rsidP="00116DE0">
      <w:pPr>
        <w:keepNext/>
        <w:widowControl w:val="0"/>
        <w:autoSpaceDE w:val="0"/>
        <w:autoSpaceDN w:val="0"/>
        <w:spacing w:after="0" w:line="240" w:lineRule="auto"/>
        <w:jc w:val="right"/>
        <w:outlineLvl w:val="1"/>
        <w:rPr>
          <w:rFonts w:ascii="Times New Roman" w:hAnsi="Times New Roman"/>
          <w:color w:val="000000"/>
          <w:sz w:val="24"/>
          <w:szCs w:val="24"/>
          <w:lang w:eastAsia="ru-RU"/>
        </w:rPr>
      </w:pPr>
      <w:r w:rsidRPr="00116DE0">
        <w:rPr>
          <w:rFonts w:ascii="Times New Roman" w:hAnsi="Times New Roman"/>
          <w:color w:val="000000"/>
          <w:sz w:val="24"/>
          <w:szCs w:val="24"/>
          <w:lang w:eastAsia="ru-RU"/>
        </w:rPr>
        <w:t>Приложение 3 к постановлению</w:t>
      </w:r>
    </w:p>
    <w:p w:rsidR="003F2B42" w:rsidRPr="00116DE0" w:rsidRDefault="003F2B42" w:rsidP="00116DE0">
      <w:pPr>
        <w:keepNext/>
        <w:widowControl w:val="0"/>
        <w:autoSpaceDE w:val="0"/>
        <w:autoSpaceDN w:val="0"/>
        <w:spacing w:after="0" w:line="240" w:lineRule="auto"/>
        <w:jc w:val="right"/>
        <w:outlineLvl w:val="1"/>
        <w:rPr>
          <w:rFonts w:ascii="Times New Roman" w:hAnsi="Times New Roman"/>
          <w:color w:val="000000"/>
          <w:sz w:val="24"/>
          <w:szCs w:val="24"/>
          <w:lang w:eastAsia="ru-RU"/>
        </w:rPr>
      </w:pPr>
      <w:r w:rsidRPr="00116DE0">
        <w:rPr>
          <w:rFonts w:ascii="Times New Roman" w:hAnsi="Times New Roman"/>
          <w:color w:val="000000"/>
          <w:sz w:val="24"/>
          <w:szCs w:val="24"/>
          <w:lang w:eastAsia="ru-RU"/>
        </w:rPr>
        <w:t xml:space="preserve">Администрации Ржевского </w:t>
      </w:r>
    </w:p>
    <w:p w:rsidR="003F2B42" w:rsidRPr="00116DE0" w:rsidRDefault="003F2B42" w:rsidP="00116DE0">
      <w:pPr>
        <w:keepNext/>
        <w:widowControl w:val="0"/>
        <w:autoSpaceDE w:val="0"/>
        <w:autoSpaceDN w:val="0"/>
        <w:spacing w:after="0" w:line="240" w:lineRule="auto"/>
        <w:jc w:val="right"/>
        <w:outlineLvl w:val="1"/>
        <w:rPr>
          <w:rFonts w:ascii="Times New Roman" w:hAnsi="Times New Roman"/>
          <w:color w:val="000000"/>
          <w:sz w:val="24"/>
          <w:szCs w:val="24"/>
          <w:lang w:eastAsia="ru-RU"/>
        </w:rPr>
      </w:pPr>
      <w:r w:rsidRPr="00116DE0">
        <w:rPr>
          <w:rFonts w:ascii="Times New Roman" w:hAnsi="Times New Roman"/>
          <w:color w:val="000000"/>
          <w:sz w:val="24"/>
          <w:szCs w:val="24"/>
          <w:lang w:eastAsia="ru-RU"/>
        </w:rPr>
        <w:t>муниципального округа</w:t>
      </w:r>
    </w:p>
    <w:p w:rsidR="003F2B42" w:rsidRPr="00116DE0" w:rsidRDefault="003F2B42" w:rsidP="00116DE0">
      <w:pPr>
        <w:keepNext/>
        <w:widowControl w:val="0"/>
        <w:autoSpaceDE w:val="0"/>
        <w:autoSpaceDN w:val="0"/>
        <w:spacing w:after="0" w:line="240" w:lineRule="auto"/>
        <w:jc w:val="right"/>
        <w:outlineLvl w:val="1"/>
        <w:rPr>
          <w:rFonts w:ascii="Times New Roman" w:hAnsi="Times New Roman"/>
          <w:bCs/>
          <w:iCs/>
          <w:color w:val="000000"/>
          <w:sz w:val="24"/>
          <w:szCs w:val="24"/>
          <w:lang w:eastAsia="ru-RU"/>
        </w:rPr>
      </w:pPr>
      <w:r w:rsidRPr="00116DE0">
        <w:rPr>
          <w:rFonts w:ascii="Times New Roman" w:hAnsi="Times New Roman"/>
          <w:color w:val="000000"/>
          <w:sz w:val="24"/>
          <w:szCs w:val="24"/>
          <w:lang w:eastAsia="ru-RU"/>
        </w:rPr>
        <w:t>от 10.03.2023 № 136</w:t>
      </w:r>
    </w:p>
    <w:p w:rsidR="003F2B42" w:rsidRPr="00116DE0" w:rsidRDefault="003F2B42" w:rsidP="00116DE0">
      <w:pPr>
        <w:widowControl w:val="0"/>
        <w:autoSpaceDE w:val="0"/>
        <w:autoSpaceDN w:val="0"/>
        <w:adjustRightInd w:val="0"/>
        <w:spacing w:before="108" w:after="108" w:line="240" w:lineRule="auto"/>
        <w:jc w:val="center"/>
        <w:outlineLvl w:val="0"/>
        <w:rPr>
          <w:rFonts w:ascii="Times New Roman" w:hAnsi="Times New Roman"/>
          <w:b/>
          <w:bCs/>
          <w:sz w:val="24"/>
          <w:szCs w:val="24"/>
          <w:lang w:eastAsia="ru-RU"/>
        </w:rPr>
      </w:pPr>
      <w:r w:rsidRPr="00116DE0">
        <w:rPr>
          <w:rFonts w:ascii="Times New Roman" w:hAnsi="Times New Roman"/>
          <w:b/>
          <w:bCs/>
          <w:sz w:val="24"/>
          <w:szCs w:val="24"/>
          <w:lang w:eastAsia="ru-RU"/>
        </w:rPr>
        <w:t>Порядок</w:t>
      </w:r>
      <w:r w:rsidRPr="00116DE0">
        <w:rPr>
          <w:rFonts w:ascii="Times New Roman" w:hAnsi="Times New Roman"/>
          <w:b/>
          <w:bCs/>
          <w:sz w:val="24"/>
          <w:szCs w:val="24"/>
          <w:lang w:eastAsia="ru-RU"/>
        </w:rPr>
        <w:br/>
        <w:t xml:space="preserve">размещения сезонных нестационарных торговых объектов </w:t>
      </w:r>
      <w:r w:rsidRPr="00116DE0">
        <w:rPr>
          <w:rFonts w:ascii="Times New Roman" w:hAnsi="Times New Roman"/>
          <w:b/>
          <w:bCs/>
          <w:sz w:val="24"/>
          <w:szCs w:val="24"/>
          <w:lang w:eastAsia="ru-RU"/>
        </w:rPr>
        <w:br/>
        <w:t>на территории Ржевского муниципального округа Тверской области</w:t>
      </w:r>
    </w:p>
    <w:p w:rsidR="003F2B42" w:rsidRPr="00116DE0" w:rsidRDefault="003F2B42" w:rsidP="00116DE0">
      <w:pPr>
        <w:widowControl w:val="0"/>
        <w:autoSpaceDE w:val="0"/>
        <w:autoSpaceDN w:val="0"/>
        <w:adjustRightInd w:val="0"/>
        <w:spacing w:after="0" w:line="240" w:lineRule="auto"/>
        <w:ind w:firstLine="720"/>
        <w:jc w:val="both"/>
        <w:rPr>
          <w:rFonts w:ascii="Times New Roman" w:hAnsi="Times New Roman"/>
          <w:sz w:val="24"/>
          <w:szCs w:val="24"/>
          <w:lang w:eastAsia="ru-RU"/>
        </w:rPr>
      </w:pPr>
    </w:p>
    <w:p w:rsidR="003F2B42" w:rsidRPr="00116DE0" w:rsidRDefault="003F2B42" w:rsidP="00116DE0">
      <w:pPr>
        <w:widowControl w:val="0"/>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1. Настоящий Порядок </w:t>
      </w:r>
      <w:r w:rsidRPr="00116DE0">
        <w:rPr>
          <w:rFonts w:ascii="Times New Roman" w:hAnsi="Times New Roman"/>
          <w:bCs/>
          <w:sz w:val="24"/>
          <w:szCs w:val="24"/>
          <w:lang w:eastAsia="ru-RU"/>
        </w:rPr>
        <w:t xml:space="preserve">размещения сезонных нестационарных торговых объектов </w:t>
      </w:r>
      <w:r w:rsidRPr="00116DE0">
        <w:rPr>
          <w:rFonts w:ascii="Times New Roman" w:hAnsi="Times New Roman"/>
          <w:bCs/>
          <w:sz w:val="24"/>
          <w:szCs w:val="24"/>
          <w:lang w:eastAsia="ru-RU"/>
        </w:rPr>
        <w:br/>
        <w:t>на территории Ржевского муниципального округа Тверской области (далее – Порядок)</w:t>
      </w:r>
      <w:r>
        <w:rPr>
          <w:rFonts w:ascii="Times New Roman" w:hAnsi="Times New Roman"/>
          <w:sz w:val="24"/>
          <w:szCs w:val="24"/>
          <w:lang w:eastAsia="ru-RU"/>
        </w:rPr>
        <w:t xml:space="preserve"> </w:t>
      </w:r>
      <w:r w:rsidRPr="00116DE0">
        <w:rPr>
          <w:rFonts w:ascii="Times New Roman" w:hAnsi="Times New Roman"/>
          <w:sz w:val="24"/>
          <w:szCs w:val="24"/>
          <w:lang w:eastAsia="ru-RU"/>
        </w:rPr>
        <w:t>опред</w:t>
      </w:r>
      <w:r>
        <w:rPr>
          <w:rFonts w:ascii="Times New Roman" w:hAnsi="Times New Roman"/>
          <w:sz w:val="24"/>
          <w:szCs w:val="24"/>
          <w:lang w:eastAsia="ru-RU"/>
        </w:rPr>
        <w:t>еляет процедуру согласования с А</w:t>
      </w:r>
      <w:r w:rsidRPr="00116DE0">
        <w:rPr>
          <w:rFonts w:ascii="Times New Roman" w:hAnsi="Times New Roman"/>
          <w:sz w:val="24"/>
          <w:szCs w:val="24"/>
          <w:lang w:eastAsia="ru-RU"/>
        </w:rPr>
        <w:t>дминистрацией Ржевского муниципального округа Тверской области размещения сезонных нестационарных торговых объектов (в том числе летних кафе) на территории Ржевского муниципального о</w:t>
      </w:r>
      <w:r>
        <w:rPr>
          <w:rFonts w:ascii="Times New Roman" w:hAnsi="Times New Roman"/>
          <w:sz w:val="24"/>
          <w:szCs w:val="24"/>
          <w:lang w:eastAsia="ru-RU"/>
        </w:rPr>
        <w:t>круга Тверской области</w:t>
      </w:r>
      <w:r w:rsidRPr="00116DE0">
        <w:rPr>
          <w:rFonts w:ascii="Times New Roman" w:hAnsi="Times New Roman"/>
          <w:sz w:val="24"/>
          <w:szCs w:val="24"/>
          <w:lang w:eastAsia="ru-RU"/>
        </w:rPr>
        <w:t>.</w:t>
      </w:r>
    </w:p>
    <w:p w:rsidR="003F2B42" w:rsidRPr="00116DE0" w:rsidRDefault="003F2B42" w:rsidP="00116DE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116DE0">
        <w:rPr>
          <w:rFonts w:ascii="Times New Roman" w:hAnsi="Times New Roman"/>
          <w:sz w:val="24"/>
          <w:szCs w:val="24"/>
          <w:lang w:eastAsia="ru-RU"/>
        </w:rPr>
        <w:t>2. Размещение сезонных нестационарных торговых объектов на  территории Ржевского муниципального округа Тверской области</w:t>
      </w:r>
      <w:r>
        <w:rPr>
          <w:rFonts w:ascii="Times New Roman" w:hAnsi="Times New Roman"/>
          <w:sz w:val="24"/>
          <w:szCs w:val="24"/>
          <w:lang w:eastAsia="ru-RU"/>
        </w:rPr>
        <w:t xml:space="preserve"> </w:t>
      </w:r>
      <w:r w:rsidRPr="00116DE0">
        <w:rPr>
          <w:rFonts w:ascii="Times New Roman" w:hAnsi="Times New Roman"/>
          <w:sz w:val="24"/>
          <w:szCs w:val="24"/>
          <w:lang w:eastAsia="ru-RU"/>
        </w:rPr>
        <w:t>(далее — Объекты) осуществляется в местах, включенных в Схему НТО.</w:t>
      </w:r>
    </w:p>
    <w:p w:rsidR="003F2B42" w:rsidRPr="00116DE0" w:rsidRDefault="003F2B42" w:rsidP="00116DE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116DE0">
        <w:rPr>
          <w:rFonts w:ascii="Times New Roman" w:hAnsi="Times New Roman"/>
          <w:sz w:val="24"/>
          <w:szCs w:val="24"/>
          <w:lang w:eastAsia="ru-RU"/>
        </w:rPr>
        <w:t xml:space="preserve">3. Срок размещения Объекта соответствует периоду функционирования, определенному Схемой НТО и не может составлять более 120 дней. </w:t>
      </w:r>
    </w:p>
    <w:p w:rsidR="003F2B42" w:rsidRPr="00116DE0" w:rsidRDefault="003F2B42" w:rsidP="00116DE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116DE0">
        <w:rPr>
          <w:rFonts w:ascii="Times New Roman" w:hAnsi="Times New Roman"/>
          <w:sz w:val="24"/>
          <w:szCs w:val="24"/>
          <w:lang w:eastAsia="ru-RU"/>
        </w:rPr>
        <w:t>4. Заявление о согласовании размещения сезонных нестационарных торговых объектов на территории Ржевского муниципального округа Тверской области (далее — Заявление) подается заинтересованными лицами в Администрацию Ржевского муниципального округа Тверской области не ранее чем за два месяца до начала периода функционирования сезонных объектов, указанного в Схеме НТО.</w:t>
      </w:r>
      <w:r>
        <w:rPr>
          <w:rFonts w:ascii="Times New Roman" w:hAnsi="Times New Roman"/>
          <w:sz w:val="24"/>
          <w:szCs w:val="24"/>
          <w:lang w:eastAsia="ru-RU"/>
        </w:rPr>
        <w:t xml:space="preserve"> </w:t>
      </w:r>
      <w:r w:rsidRPr="00116DE0">
        <w:rPr>
          <w:rFonts w:ascii="Times New Roman" w:hAnsi="Times New Roman"/>
          <w:sz w:val="24"/>
          <w:szCs w:val="24"/>
          <w:lang w:eastAsia="ru-RU"/>
        </w:rPr>
        <w:t xml:space="preserve">Информационное сообщение о начале приема заявлений размещается на сайте </w:t>
      </w:r>
      <w:r>
        <w:rPr>
          <w:rFonts w:ascii="Times New Roman" w:hAnsi="Times New Roman"/>
          <w:sz w:val="24"/>
          <w:szCs w:val="24"/>
          <w:lang w:eastAsia="ru-RU"/>
        </w:rPr>
        <w:t xml:space="preserve">муниципального образования </w:t>
      </w:r>
      <w:r>
        <w:rPr>
          <w:rFonts w:ascii="Times New Roman" w:hAnsi="Times New Roman"/>
          <w:color w:val="000000"/>
          <w:sz w:val="24"/>
          <w:szCs w:val="24"/>
          <w:lang w:eastAsia="ru-RU"/>
        </w:rPr>
        <w:t>Ржевский</w:t>
      </w:r>
      <w:r w:rsidRPr="00116DE0">
        <w:rPr>
          <w:rFonts w:ascii="Times New Roman" w:hAnsi="Times New Roman"/>
          <w:color w:val="000000"/>
          <w:sz w:val="24"/>
          <w:szCs w:val="24"/>
          <w:lang w:eastAsia="ru-RU"/>
        </w:rPr>
        <w:t xml:space="preserve"> мун</w:t>
      </w:r>
      <w:r>
        <w:rPr>
          <w:rFonts w:ascii="Times New Roman" w:hAnsi="Times New Roman"/>
          <w:color w:val="000000"/>
          <w:sz w:val="24"/>
          <w:szCs w:val="24"/>
          <w:lang w:eastAsia="ru-RU"/>
        </w:rPr>
        <w:t xml:space="preserve">иципальный </w:t>
      </w:r>
      <w:r w:rsidRPr="00116DE0">
        <w:rPr>
          <w:rFonts w:ascii="Times New Roman" w:hAnsi="Times New Roman"/>
          <w:color w:val="000000"/>
          <w:sz w:val="24"/>
          <w:szCs w:val="24"/>
          <w:lang w:eastAsia="ru-RU"/>
        </w:rPr>
        <w:t>округ Тверской области</w:t>
      </w:r>
      <w:r>
        <w:rPr>
          <w:rFonts w:ascii="Times New Roman" w:hAnsi="Times New Roman"/>
          <w:color w:val="000000"/>
          <w:sz w:val="24"/>
          <w:szCs w:val="24"/>
          <w:lang w:eastAsia="ru-RU"/>
        </w:rPr>
        <w:t xml:space="preserve"> </w:t>
      </w:r>
      <w:r w:rsidRPr="00116DE0">
        <w:rPr>
          <w:rFonts w:ascii="Times New Roman" w:hAnsi="Times New Roman"/>
          <w:sz w:val="24"/>
          <w:szCs w:val="24"/>
          <w:lang w:eastAsia="ru-RU"/>
        </w:rPr>
        <w:t xml:space="preserve">в сети </w:t>
      </w:r>
      <w:r>
        <w:rPr>
          <w:rFonts w:ascii="Times New Roman" w:hAnsi="Times New Roman"/>
          <w:sz w:val="24"/>
          <w:szCs w:val="24"/>
          <w:lang w:eastAsia="ru-RU"/>
        </w:rPr>
        <w:t>«Интернет»</w:t>
      </w:r>
      <w:r w:rsidRPr="00116DE0">
        <w:rPr>
          <w:rFonts w:ascii="Times New Roman" w:hAnsi="Times New Roman"/>
          <w:sz w:val="24"/>
          <w:szCs w:val="24"/>
          <w:lang w:eastAsia="ru-RU"/>
        </w:rPr>
        <w:t xml:space="preserve"> и в газете «Ржевская правда».</w:t>
      </w:r>
    </w:p>
    <w:p w:rsidR="003F2B42" w:rsidRPr="00116DE0" w:rsidRDefault="003F2B42" w:rsidP="00116DE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116DE0">
        <w:rPr>
          <w:rFonts w:ascii="Times New Roman" w:hAnsi="Times New Roman"/>
          <w:sz w:val="24"/>
          <w:szCs w:val="24"/>
          <w:lang w:eastAsia="ru-RU"/>
        </w:rPr>
        <w:t xml:space="preserve">5. Заявление оформляется по установленной форме согласно </w:t>
      </w:r>
      <w:hyperlink w:anchor="sub_5100" w:history="1">
        <w:r w:rsidRPr="00116DE0">
          <w:rPr>
            <w:rFonts w:ascii="Times New Roman" w:hAnsi="Times New Roman"/>
            <w:sz w:val="24"/>
            <w:szCs w:val="24"/>
            <w:lang w:eastAsia="ru-RU"/>
          </w:rPr>
          <w:t>приложению</w:t>
        </w:r>
      </w:hyperlink>
      <w:r w:rsidRPr="00116DE0">
        <w:rPr>
          <w:rFonts w:ascii="Times New Roman" w:hAnsi="Times New Roman"/>
          <w:sz w:val="24"/>
          <w:szCs w:val="24"/>
          <w:lang w:eastAsia="ru-RU"/>
        </w:rPr>
        <w:t xml:space="preserve"> 1 к настоящему Порядку. В заявлении может быть указана только одна территория, согласно Схеме НТО</w:t>
      </w:r>
      <w:r>
        <w:rPr>
          <w:rFonts w:ascii="Times New Roman" w:hAnsi="Times New Roman"/>
          <w:sz w:val="24"/>
          <w:szCs w:val="24"/>
          <w:lang w:eastAsia="ru-RU"/>
        </w:rPr>
        <w:t>. Количество з</w:t>
      </w:r>
      <w:r w:rsidRPr="00116DE0">
        <w:rPr>
          <w:rFonts w:ascii="Times New Roman" w:hAnsi="Times New Roman"/>
          <w:sz w:val="24"/>
          <w:szCs w:val="24"/>
          <w:lang w:eastAsia="ru-RU"/>
        </w:rPr>
        <w:t>аявлений на размещение Объектов в местах, согласно Схеме НТО, от одного субъекта предпринимательства не ограничено.</w:t>
      </w:r>
    </w:p>
    <w:p w:rsidR="003F2B42" w:rsidRPr="00116DE0" w:rsidRDefault="003F2B42" w:rsidP="00116DE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116DE0">
        <w:rPr>
          <w:rFonts w:ascii="Times New Roman" w:hAnsi="Times New Roman"/>
          <w:sz w:val="24"/>
          <w:szCs w:val="24"/>
          <w:lang w:eastAsia="ru-RU"/>
        </w:rPr>
        <w:t>К заявлению прилагаются:</w:t>
      </w:r>
    </w:p>
    <w:p w:rsidR="003F2B42" w:rsidRPr="00116DE0" w:rsidRDefault="003F2B42" w:rsidP="00116DE0">
      <w:pPr>
        <w:pStyle w:val="ListParagraph"/>
        <w:widowControl w:val="0"/>
        <w:numPr>
          <w:ilvl w:val="0"/>
          <w:numId w:val="4"/>
        </w:numPr>
        <w:tabs>
          <w:tab w:val="left" w:pos="1080"/>
        </w:tabs>
        <w:autoSpaceDE w:val="0"/>
        <w:autoSpaceDN w:val="0"/>
        <w:adjustRightInd w:val="0"/>
        <w:spacing w:after="0" w:line="240" w:lineRule="auto"/>
        <w:ind w:left="0" w:firstLine="709"/>
        <w:jc w:val="both"/>
        <w:rPr>
          <w:rFonts w:ascii="Times New Roman" w:hAnsi="Times New Roman"/>
          <w:sz w:val="24"/>
          <w:szCs w:val="24"/>
          <w:lang w:eastAsia="ru-RU"/>
        </w:rPr>
      </w:pPr>
      <w:r w:rsidRPr="00116DE0">
        <w:rPr>
          <w:rFonts w:ascii="Times New Roman" w:hAnsi="Times New Roman"/>
          <w:sz w:val="24"/>
          <w:szCs w:val="24"/>
          <w:lang w:eastAsia="ru-RU"/>
        </w:rPr>
        <w:t>копии документов, удостоверяющих личность  заявителя;</w:t>
      </w:r>
    </w:p>
    <w:p w:rsidR="003F2B42" w:rsidRPr="00116DE0" w:rsidRDefault="003F2B42" w:rsidP="00116DE0">
      <w:pPr>
        <w:pStyle w:val="ListParagraph"/>
        <w:widowControl w:val="0"/>
        <w:numPr>
          <w:ilvl w:val="0"/>
          <w:numId w:val="4"/>
        </w:numPr>
        <w:tabs>
          <w:tab w:val="left" w:pos="1080"/>
        </w:tabs>
        <w:autoSpaceDE w:val="0"/>
        <w:autoSpaceDN w:val="0"/>
        <w:adjustRightInd w:val="0"/>
        <w:spacing w:after="0" w:line="240" w:lineRule="auto"/>
        <w:ind w:left="0" w:firstLine="709"/>
        <w:jc w:val="both"/>
        <w:rPr>
          <w:rFonts w:ascii="Times New Roman" w:hAnsi="Times New Roman"/>
          <w:sz w:val="24"/>
          <w:szCs w:val="24"/>
          <w:lang w:eastAsia="ru-RU"/>
        </w:rPr>
      </w:pPr>
      <w:r w:rsidRPr="00116DE0">
        <w:rPr>
          <w:rFonts w:ascii="Times New Roman" w:hAnsi="Times New Roman"/>
          <w:sz w:val="24"/>
          <w:szCs w:val="24"/>
          <w:lang w:eastAsia="ru-RU"/>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(руководитель);</w:t>
      </w:r>
    </w:p>
    <w:p w:rsidR="003F2B42" w:rsidRPr="00116DE0" w:rsidRDefault="003F2B42" w:rsidP="00116DE0">
      <w:pPr>
        <w:pStyle w:val="ListParagraph"/>
        <w:widowControl w:val="0"/>
        <w:numPr>
          <w:ilvl w:val="0"/>
          <w:numId w:val="4"/>
        </w:numPr>
        <w:tabs>
          <w:tab w:val="left" w:pos="1080"/>
        </w:tabs>
        <w:autoSpaceDE w:val="0"/>
        <w:autoSpaceDN w:val="0"/>
        <w:adjustRightInd w:val="0"/>
        <w:spacing w:after="0" w:line="240" w:lineRule="auto"/>
        <w:ind w:left="0" w:firstLine="709"/>
        <w:jc w:val="both"/>
        <w:rPr>
          <w:rFonts w:ascii="Times New Roman" w:hAnsi="Times New Roman"/>
          <w:sz w:val="24"/>
          <w:szCs w:val="24"/>
          <w:lang w:eastAsia="ru-RU"/>
        </w:rPr>
      </w:pPr>
      <w:r w:rsidRPr="00116DE0">
        <w:rPr>
          <w:rFonts w:ascii="Times New Roman" w:hAnsi="Times New Roman"/>
          <w:sz w:val="24"/>
          <w:szCs w:val="24"/>
          <w:lang w:eastAsia="ru-RU"/>
        </w:rPr>
        <w:t>ассортиментный перечень товаров;</w:t>
      </w:r>
    </w:p>
    <w:p w:rsidR="003F2B42" w:rsidRPr="00116DE0" w:rsidRDefault="003F2B42" w:rsidP="00116DE0">
      <w:pPr>
        <w:pStyle w:val="ListParagraph"/>
        <w:widowControl w:val="0"/>
        <w:numPr>
          <w:ilvl w:val="0"/>
          <w:numId w:val="4"/>
        </w:numPr>
        <w:tabs>
          <w:tab w:val="left" w:pos="1080"/>
        </w:tabs>
        <w:autoSpaceDE w:val="0"/>
        <w:autoSpaceDN w:val="0"/>
        <w:adjustRightInd w:val="0"/>
        <w:spacing w:after="0" w:line="240" w:lineRule="auto"/>
        <w:ind w:left="0" w:firstLine="709"/>
        <w:jc w:val="both"/>
        <w:rPr>
          <w:rFonts w:ascii="Times New Roman" w:hAnsi="Times New Roman"/>
          <w:sz w:val="24"/>
          <w:szCs w:val="24"/>
          <w:lang w:eastAsia="ru-RU"/>
        </w:rPr>
      </w:pPr>
      <w:r w:rsidRPr="00116DE0">
        <w:rPr>
          <w:rFonts w:ascii="Times New Roman" w:hAnsi="Times New Roman"/>
          <w:sz w:val="24"/>
          <w:szCs w:val="24"/>
          <w:lang w:eastAsia="ru-RU"/>
        </w:rPr>
        <w:t>цветные фотографии торгового оборудования (общий вид объекта и фотографии обору</w:t>
      </w:r>
      <w:r>
        <w:rPr>
          <w:rFonts w:ascii="Times New Roman" w:hAnsi="Times New Roman"/>
          <w:sz w:val="24"/>
          <w:szCs w:val="24"/>
          <w:lang w:eastAsia="ru-RU"/>
        </w:rPr>
        <w:t>дования для выкладки товаров).</w:t>
      </w:r>
    </w:p>
    <w:p w:rsidR="003F2B42" w:rsidRPr="00116DE0" w:rsidRDefault="003F2B42" w:rsidP="00116DE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116DE0">
        <w:rPr>
          <w:rFonts w:ascii="Times New Roman" w:hAnsi="Times New Roman"/>
          <w:sz w:val="24"/>
          <w:szCs w:val="24"/>
          <w:lang w:eastAsia="ru-RU"/>
        </w:rPr>
        <w:t>6. Заявление регистрируется с указанием даты и времени подачи заявления и передается на рассмотрение в отдел экономики</w:t>
      </w:r>
      <w:r>
        <w:rPr>
          <w:rFonts w:ascii="Times New Roman" w:hAnsi="Times New Roman"/>
          <w:sz w:val="24"/>
          <w:szCs w:val="24"/>
          <w:lang w:eastAsia="ru-RU"/>
        </w:rPr>
        <w:t>. Заявления,</w:t>
      </w:r>
      <w:r w:rsidRPr="00116DE0">
        <w:rPr>
          <w:rFonts w:ascii="Times New Roman" w:hAnsi="Times New Roman"/>
          <w:sz w:val="24"/>
          <w:szCs w:val="24"/>
          <w:lang w:eastAsia="ru-RU"/>
        </w:rPr>
        <w:t xml:space="preserve"> поступившие ранее, чем за два месяца до начала периода функционирования объектов, не рассматриваются.</w:t>
      </w:r>
    </w:p>
    <w:p w:rsidR="003F2B42" w:rsidRPr="00116DE0" w:rsidRDefault="003F2B42" w:rsidP="00116DE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116DE0">
        <w:rPr>
          <w:rFonts w:ascii="Times New Roman" w:hAnsi="Times New Roman"/>
          <w:sz w:val="24"/>
          <w:szCs w:val="24"/>
          <w:lang w:eastAsia="ru-RU"/>
        </w:rPr>
        <w:t>7. Отдел экономики в течение 10 рабочих дней организует проведение  заседания Комиссии НТО, которая рассматривает поданное заявление и принимает решение о согласовании размещения Объекта либо об отказе в согласовании размещения Объекта в установленном законом порядке.</w:t>
      </w:r>
    </w:p>
    <w:p w:rsidR="003F2B42" w:rsidRPr="00116DE0" w:rsidRDefault="003F2B42" w:rsidP="00116DE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116DE0">
        <w:rPr>
          <w:rFonts w:ascii="Times New Roman" w:hAnsi="Times New Roman"/>
          <w:sz w:val="24"/>
          <w:szCs w:val="24"/>
          <w:lang w:eastAsia="ru-RU"/>
        </w:rPr>
        <w:t>8. Решение об отказе в согласовании размещения Объекта принимается в следующих случаях:</w:t>
      </w:r>
    </w:p>
    <w:p w:rsidR="003F2B42" w:rsidRPr="00116DE0" w:rsidRDefault="003F2B42" w:rsidP="00116DE0">
      <w:pPr>
        <w:pStyle w:val="ListParagraph"/>
        <w:widowControl w:val="0"/>
        <w:numPr>
          <w:ilvl w:val="0"/>
          <w:numId w:val="4"/>
        </w:numPr>
        <w:tabs>
          <w:tab w:val="left" w:pos="1080"/>
        </w:tabs>
        <w:autoSpaceDE w:val="0"/>
        <w:autoSpaceDN w:val="0"/>
        <w:adjustRightInd w:val="0"/>
        <w:spacing w:after="0" w:line="240" w:lineRule="auto"/>
        <w:ind w:left="0" w:firstLine="709"/>
        <w:jc w:val="both"/>
        <w:rPr>
          <w:rFonts w:ascii="Times New Roman" w:hAnsi="Times New Roman"/>
          <w:sz w:val="24"/>
          <w:szCs w:val="24"/>
          <w:lang w:eastAsia="ru-RU"/>
        </w:rPr>
      </w:pPr>
      <w:r w:rsidRPr="00116DE0">
        <w:rPr>
          <w:rFonts w:ascii="Times New Roman" w:hAnsi="Times New Roman"/>
          <w:sz w:val="24"/>
          <w:szCs w:val="24"/>
          <w:lang w:eastAsia="ru-RU"/>
        </w:rPr>
        <w:t>нарушен срок подачи Заявления;</w:t>
      </w:r>
    </w:p>
    <w:p w:rsidR="003F2B42" w:rsidRDefault="003F2B42" w:rsidP="00116DE0">
      <w:pPr>
        <w:pStyle w:val="ListParagraph"/>
        <w:widowControl w:val="0"/>
        <w:numPr>
          <w:ilvl w:val="0"/>
          <w:numId w:val="4"/>
        </w:numPr>
        <w:tabs>
          <w:tab w:val="left" w:pos="1080"/>
        </w:tabs>
        <w:autoSpaceDE w:val="0"/>
        <w:autoSpaceDN w:val="0"/>
        <w:adjustRightInd w:val="0"/>
        <w:spacing w:after="0" w:line="240" w:lineRule="auto"/>
        <w:ind w:left="0" w:firstLine="709"/>
        <w:jc w:val="both"/>
        <w:rPr>
          <w:rFonts w:ascii="Times New Roman" w:hAnsi="Times New Roman"/>
          <w:sz w:val="24"/>
          <w:szCs w:val="24"/>
          <w:lang w:eastAsia="ru-RU"/>
        </w:rPr>
      </w:pPr>
      <w:r w:rsidRPr="00116DE0">
        <w:rPr>
          <w:rFonts w:ascii="Times New Roman" w:hAnsi="Times New Roman"/>
          <w:sz w:val="24"/>
          <w:szCs w:val="24"/>
          <w:lang w:eastAsia="ru-RU"/>
        </w:rPr>
        <w:t>тип предполагаемого к размещению Объекта не соответствует типу Объекта указанного в Схеме НТО;</w:t>
      </w:r>
    </w:p>
    <w:p w:rsidR="003F2B42" w:rsidRDefault="003F2B42" w:rsidP="00116DE0">
      <w:pPr>
        <w:pStyle w:val="ListParagraph"/>
        <w:widowControl w:val="0"/>
        <w:tabs>
          <w:tab w:val="left" w:pos="1080"/>
        </w:tabs>
        <w:autoSpaceDE w:val="0"/>
        <w:autoSpaceDN w:val="0"/>
        <w:adjustRightInd w:val="0"/>
        <w:spacing w:after="0" w:line="240" w:lineRule="auto"/>
        <w:ind w:left="0"/>
        <w:jc w:val="both"/>
        <w:rPr>
          <w:rFonts w:ascii="Times New Roman" w:hAnsi="Times New Roman"/>
          <w:sz w:val="24"/>
          <w:szCs w:val="24"/>
          <w:lang w:eastAsia="ru-RU"/>
        </w:rPr>
      </w:pPr>
    </w:p>
    <w:p w:rsidR="003F2B42" w:rsidRDefault="003F2B42" w:rsidP="00116DE0">
      <w:pPr>
        <w:pStyle w:val="ListParagraph"/>
        <w:widowControl w:val="0"/>
        <w:tabs>
          <w:tab w:val="left" w:pos="1080"/>
        </w:tabs>
        <w:autoSpaceDE w:val="0"/>
        <w:autoSpaceDN w:val="0"/>
        <w:adjustRightInd w:val="0"/>
        <w:spacing w:after="0" w:line="240" w:lineRule="auto"/>
        <w:ind w:left="0"/>
        <w:jc w:val="both"/>
        <w:rPr>
          <w:rFonts w:ascii="Times New Roman" w:hAnsi="Times New Roman"/>
          <w:sz w:val="24"/>
          <w:szCs w:val="24"/>
          <w:lang w:eastAsia="ru-RU"/>
        </w:rPr>
      </w:pPr>
    </w:p>
    <w:p w:rsidR="003F2B42" w:rsidRPr="00116DE0" w:rsidRDefault="003F2B42" w:rsidP="00116DE0">
      <w:pPr>
        <w:pStyle w:val="ListParagraph"/>
        <w:widowControl w:val="0"/>
        <w:tabs>
          <w:tab w:val="left" w:pos="1080"/>
        </w:tabs>
        <w:autoSpaceDE w:val="0"/>
        <w:autoSpaceDN w:val="0"/>
        <w:adjustRightInd w:val="0"/>
        <w:spacing w:after="0" w:line="240" w:lineRule="auto"/>
        <w:ind w:left="0"/>
        <w:jc w:val="both"/>
        <w:rPr>
          <w:rFonts w:ascii="Times New Roman" w:hAnsi="Times New Roman"/>
          <w:sz w:val="24"/>
          <w:szCs w:val="24"/>
          <w:lang w:eastAsia="ru-RU"/>
        </w:rPr>
      </w:pPr>
    </w:p>
    <w:p w:rsidR="003F2B42" w:rsidRPr="00116DE0" w:rsidRDefault="003F2B42" w:rsidP="00116DE0">
      <w:pPr>
        <w:pStyle w:val="ListParagraph"/>
        <w:widowControl w:val="0"/>
        <w:numPr>
          <w:ilvl w:val="0"/>
          <w:numId w:val="4"/>
        </w:numPr>
        <w:tabs>
          <w:tab w:val="left" w:pos="1080"/>
        </w:tabs>
        <w:autoSpaceDE w:val="0"/>
        <w:autoSpaceDN w:val="0"/>
        <w:adjustRightInd w:val="0"/>
        <w:spacing w:after="0" w:line="240" w:lineRule="auto"/>
        <w:ind w:left="0" w:firstLine="709"/>
        <w:jc w:val="both"/>
        <w:rPr>
          <w:rFonts w:ascii="Times New Roman" w:hAnsi="Times New Roman"/>
          <w:sz w:val="24"/>
          <w:szCs w:val="24"/>
          <w:lang w:eastAsia="ru-RU"/>
        </w:rPr>
      </w:pPr>
      <w:r w:rsidRPr="00116DE0">
        <w:rPr>
          <w:rFonts w:ascii="Times New Roman" w:hAnsi="Times New Roman"/>
          <w:sz w:val="24"/>
          <w:szCs w:val="24"/>
          <w:lang w:eastAsia="ru-RU"/>
        </w:rPr>
        <w:t>предполагаемое место размещения Объекта отсутствует в Схеме НТО;</w:t>
      </w:r>
    </w:p>
    <w:p w:rsidR="003F2B42" w:rsidRPr="00116DE0" w:rsidRDefault="003F2B42" w:rsidP="00116DE0">
      <w:pPr>
        <w:pStyle w:val="ListParagraph"/>
        <w:widowControl w:val="0"/>
        <w:numPr>
          <w:ilvl w:val="0"/>
          <w:numId w:val="4"/>
        </w:numPr>
        <w:tabs>
          <w:tab w:val="left" w:pos="1080"/>
        </w:tabs>
        <w:autoSpaceDE w:val="0"/>
        <w:autoSpaceDN w:val="0"/>
        <w:adjustRightInd w:val="0"/>
        <w:spacing w:after="0" w:line="240" w:lineRule="auto"/>
        <w:ind w:left="0" w:firstLine="709"/>
        <w:jc w:val="both"/>
        <w:rPr>
          <w:rFonts w:ascii="Times New Roman" w:hAnsi="Times New Roman"/>
          <w:sz w:val="24"/>
          <w:szCs w:val="24"/>
          <w:lang w:eastAsia="ru-RU"/>
        </w:rPr>
      </w:pPr>
      <w:r w:rsidRPr="00116DE0">
        <w:rPr>
          <w:rFonts w:ascii="Times New Roman" w:hAnsi="Times New Roman"/>
          <w:sz w:val="24"/>
          <w:szCs w:val="24"/>
          <w:lang w:eastAsia="ru-RU"/>
        </w:rPr>
        <w:t>заявленный ассортимент товаров не соответствует специализации, указанной в Схеме НТО;</w:t>
      </w:r>
    </w:p>
    <w:p w:rsidR="003F2B42" w:rsidRPr="00116DE0" w:rsidRDefault="003F2B42" w:rsidP="00116DE0">
      <w:pPr>
        <w:pStyle w:val="ListParagraph"/>
        <w:widowControl w:val="0"/>
        <w:numPr>
          <w:ilvl w:val="0"/>
          <w:numId w:val="4"/>
        </w:numPr>
        <w:tabs>
          <w:tab w:val="left" w:pos="1080"/>
        </w:tabs>
        <w:autoSpaceDE w:val="0"/>
        <w:autoSpaceDN w:val="0"/>
        <w:adjustRightInd w:val="0"/>
        <w:spacing w:after="0" w:line="240" w:lineRule="auto"/>
        <w:ind w:left="0" w:firstLine="709"/>
        <w:jc w:val="both"/>
        <w:rPr>
          <w:rFonts w:ascii="Times New Roman" w:hAnsi="Times New Roman"/>
          <w:sz w:val="24"/>
          <w:szCs w:val="24"/>
          <w:lang w:eastAsia="ru-RU"/>
        </w:rPr>
      </w:pPr>
      <w:r w:rsidRPr="00116DE0">
        <w:rPr>
          <w:rFonts w:ascii="Times New Roman" w:hAnsi="Times New Roman"/>
          <w:sz w:val="24"/>
          <w:szCs w:val="24"/>
          <w:lang w:eastAsia="ru-RU"/>
        </w:rPr>
        <w:t xml:space="preserve">заявленное место размещения уже согласовано другому заявителю, подавшему документы в соответствии с </w:t>
      </w:r>
      <w:hyperlink w:anchor="sub_40012" w:history="1">
        <w:r>
          <w:rPr>
            <w:rFonts w:ascii="Times New Roman" w:hAnsi="Times New Roman"/>
            <w:sz w:val="24"/>
            <w:szCs w:val="24"/>
            <w:lang w:eastAsia="ru-RU"/>
          </w:rPr>
          <w:t>пунктом</w:t>
        </w:r>
        <w:r w:rsidRPr="00116DE0">
          <w:rPr>
            <w:rFonts w:ascii="Times New Roman" w:hAnsi="Times New Roman"/>
            <w:sz w:val="24"/>
            <w:szCs w:val="24"/>
            <w:lang w:eastAsia="ru-RU"/>
          </w:rPr>
          <w:t xml:space="preserve"> 4</w:t>
        </w:r>
      </w:hyperlink>
      <w:r w:rsidRPr="00116DE0">
        <w:rPr>
          <w:rFonts w:ascii="Times New Roman" w:hAnsi="Times New Roman"/>
          <w:sz w:val="24"/>
          <w:szCs w:val="24"/>
          <w:lang w:eastAsia="ru-RU"/>
        </w:rPr>
        <w:t xml:space="preserve"> настоящего Порядка ранее;</w:t>
      </w:r>
    </w:p>
    <w:p w:rsidR="003F2B42" w:rsidRPr="00116DE0" w:rsidRDefault="003F2B42" w:rsidP="00116DE0">
      <w:pPr>
        <w:pStyle w:val="ListParagraph"/>
        <w:widowControl w:val="0"/>
        <w:numPr>
          <w:ilvl w:val="0"/>
          <w:numId w:val="4"/>
        </w:numPr>
        <w:tabs>
          <w:tab w:val="left" w:pos="1080"/>
        </w:tabs>
        <w:autoSpaceDE w:val="0"/>
        <w:autoSpaceDN w:val="0"/>
        <w:adjustRightInd w:val="0"/>
        <w:spacing w:after="0" w:line="240" w:lineRule="auto"/>
        <w:ind w:left="0" w:firstLine="709"/>
        <w:jc w:val="both"/>
        <w:rPr>
          <w:rFonts w:ascii="Times New Roman" w:hAnsi="Times New Roman"/>
          <w:sz w:val="24"/>
          <w:szCs w:val="24"/>
          <w:lang w:eastAsia="ru-RU"/>
        </w:rPr>
      </w:pPr>
      <w:r w:rsidRPr="00116DE0">
        <w:rPr>
          <w:rFonts w:ascii="Times New Roman" w:hAnsi="Times New Roman"/>
          <w:sz w:val="24"/>
          <w:szCs w:val="24"/>
          <w:lang w:eastAsia="ru-RU"/>
        </w:rPr>
        <w:t xml:space="preserve">отсутствия документов, необходимых для согласования размещения Объекта, в соответствии с </w:t>
      </w:r>
      <w:hyperlink w:anchor="sub_40013" w:history="1">
        <w:r>
          <w:rPr>
            <w:rFonts w:ascii="Times New Roman" w:hAnsi="Times New Roman"/>
            <w:sz w:val="24"/>
            <w:szCs w:val="24"/>
            <w:lang w:eastAsia="ru-RU"/>
          </w:rPr>
          <w:t>пунктом</w:t>
        </w:r>
        <w:r w:rsidRPr="00116DE0">
          <w:rPr>
            <w:rFonts w:ascii="Times New Roman" w:hAnsi="Times New Roman"/>
            <w:sz w:val="24"/>
            <w:szCs w:val="24"/>
            <w:lang w:eastAsia="ru-RU"/>
          </w:rPr>
          <w:t xml:space="preserve"> 5</w:t>
        </w:r>
      </w:hyperlink>
      <w:r w:rsidRPr="00116DE0">
        <w:rPr>
          <w:rFonts w:ascii="Times New Roman" w:hAnsi="Times New Roman"/>
          <w:sz w:val="24"/>
          <w:szCs w:val="24"/>
          <w:lang w:eastAsia="ru-RU"/>
        </w:rPr>
        <w:t xml:space="preserve"> настоящего Порядка;</w:t>
      </w:r>
    </w:p>
    <w:p w:rsidR="003F2B42" w:rsidRPr="00116DE0" w:rsidRDefault="003F2B42" w:rsidP="00116DE0">
      <w:pPr>
        <w:pStyle w:val="ListParagraph"/>
        <w:widowControl w:val="0"/>
        <w:numPr>
          <w:ilvl w:val="0"/>
          <w:numId w:val="4"/>
        </w:numPr>
        <w:tabs>
          <w:tab w:val="left" w:pos="1080"/>
        </w:tabs>
        <w:autoSpaceDE w:val="0"/>
        <w:autoSpaceDN w:val="0"/>
        <w:adjustRightInd w:val="0"/>
        <w:spacing w:after="0" w:line="240" w:lineRule="auto"/>
        <w:ind w:left="0" w:firstLine="709"/>
        <w:jc w:val="both"/>
        <w:rPr>
          <w:rFonts w:ascii="Times New Roman" w:hAnsi="Times New Roman"/>
          <w:sz w:val="24"/>
          <w:szCs w:val="24"/>
          <w:lang w:eastAsia="ru-RU"/>
        </w:rPr>
      </w:pPr>
      <w:r w:rsidRPr="00116DE0">
        <w:rPr>
          <w:rFonts w:ascii="Times New Roman" w:hAnsi="Times New Roman"/>
          <w:sz w:val="24"/>
          <w:szCs w:val="24"/>
          <w:lang w:eastAsia="ru-RU"/>
        </w:rPr>
        <w:t>представленные фотоматериалы Объекта и торгового оборудования нечеткие, размытые, выполнены в черно-белом цвете, не дают возможности проведения оценки соответствия Объекта и торгового оборудования заявленному ассортименту товаров;</w:t>
      </w:r>
    </w:p>
    <w:p w:rsidR="003F2B42" w:rsidRPr="00116DE0" w:rsidRDefault="003F2B42" w:rsidP="00116DE0">
      <w:pPr>
        <w:pStyle w:val="ListParagraph"/>
        <w:widowControl w:val="0"/>
        <w:numPr>
          <w:ilvl w:val="0"/>
          <w:numId w:val="4"/>
        </w:numPr>
        <w:tabs>
          <w:tab w:val="left" w:pos="1080"/>
        </w:tabs>
        <w:autoSpaceDE w:val="0"/>
        <w:autoSpaceDN w:val="0"/>
        <w:adjustRightInd w:val="0"/>
        <w:spacing w:after="0" w:line="240" w:lineRule="auto"/>
        <w:ind w:left="0" w:firstLine="709"/>
        <w:jc w:val="both"/>
        <w:rPr>
          <w:rFonts w:ascii="Times New Roman" w:hAnsi="Times New Roman"/>
          <w:sz w:val="24"/>
          <w:szCs w:val="24"/>
          <w:lang w:eastAsia="ru-RU"/>
        </w:rPr>
      </w:pPr>
      <w:r w:rsidRPr="00116DE0">
        <w:rPr>
          <w:rFonts w:ascii="Times New Roman" w:hAnsi="Times New Roman"/>
          <w:sz w:val="24"/>
          <w:szCs w:val="24"/>
          <w:lang w:eastAsia="ru-RU"/>
        </w:rPr>
        <w:t>несоответствие типа Объекта и торгового оборудования заявленному ассортименту товаров.</w:t>
      </w:r>
    </w:p>
    <w:p w:rsidR="003F2B42" w:rsidRPr="00116DE0" w:rsidRDefault="003F2B42" w:rsidP="00116DE0">
      <w:pPr>
        <w:spacing w:after="0" w:line="240" w:lineRule="auto"/>
        <w:jc w:val="both"/>
        <w:rPr>
          <w:rFonts w:ascii="Times New Roman" w:hAnsi="Times New Roman"/>
          <w:sz w:val="24"/>
          <w:szCs w:val="24"/>
          <w:lang w:eastAsia="ru-RU"/>
        </w:rPr>
      </w:pPr>
      <w:r w:rsidRPr="00116DE0">
        <w:rPr>
          <w:rFonts w:ascii="Times New Roman" w:hAnsi="Times New Roman"/>
          <w:sz w:val="24"/>
          <w:szCs w:val="24"/>
          <w:lang w:eastAsia="ru-RU"/>
        </w:rPr>
        <w:t xml:space="preserve">        </w:t>
      </w:r>
      <w:r>
        <w:rPr>
          <w:rFonts w:ascii="Times New Roman" w:hAnsi="Times New Roman"/>
          <w:sz w:val="24"/>
          <w:szCs w:val="24"/>
          <w:lang w:eastAsia="ru-RU"/>
        </w:rPr>
        <w:tab/>
      </w:r>
      <w:r w:rsidRPr="00116DE0">
        <w:rPr>
          <w:rFonts w:ascii="Times New Roman" w:hAnsi="Times New Roman"/>
          <w:sz w:val="24"/>
          <w:szCs w:val="24"/>
          <w:lang w:eastAsia="ru-RU"/>
        </w:rPr>
        <w:t xml:space="preserve">9.  Решение Комиссии НТО, оформленное протоколом направляется в отдел экономики для оформления  временных разрешений  на размещение сезонных нестационарных торговых объектов. При положительном решении  Комиссия НТО производит расчет цены права на размещение нестационарного торгового объекта за каждый день торговли </w:t>
      </w:r>
      <w:r>
        <w:rPr>
          <w:rFonts w:ascii="Times New Roman" w:hAnsi="Times New Roman"/>
          <w:sz w:val="24"/>
          <w:szCs w:val="24"/>
          <w:lang w:eastAsia="ru-RU"/>
        </w:rPr>
        <w:t>согласно утвержденной м</w:t>
      </w:r>
      <w:r w:rsidRPr="00116DE0">
        <w:rPr>
          <w:rFonts w:ascii="Times New Roman" w:hAnsi="Times New Roman"/>
          <w:sz w:val="24"/>
          <w:szCs w:val="24"/>
          <w:lang w:eastAsia="ru-RU"/>
        </w:rPr>
        <w:t xml:space="preserve">етодике определения начальной цены права на  размещение нестационарного торгового объекта на территории Ржевского муниципального округа Тверской области для каждого заявителя и указывает ее в протоколе. </w:t>
      </w:r>
    </w:p>
    <w:p w:rsidR="003F2B42" w:rsidRPr="00116DE0" w:rsidRDefault="003F2B42" w:rsidP="00116DE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116DE0">
        <w:rPr>
          <w:rFonts w:ascii="Times New Roman" w:hAnsi="Times New Roman"/>
          <w:sz w:val="24"/>
          <w:szCs w:val="24"/>
          <w:lang w:eastAsia="ru-RU"/>
        </w:rPr>
        <w:t>10. Отдел экономики</w:t>
      </w:r>
      <w:r>
        <w:rPr>
          <w:rFonts w:ascii="Times New Roman" w:hAnsi="Times New Roman"/>
          <w:sz w:val="24"/>
          <w:szCs w:val="24"/>
          <w:lang w:eastAsia="ru-RU"/>
        </w:rPr>
        <w:t xml:space="preserve"> </w:t>
      </w:r>
      <w:r w:rsidRPr="00116DE0">
        <w:rPr>
          <w:rFonts w:ascii="Times New Roman" w:hAnsi="Times New Roman"/>
          <w:sz w:val="24"/>
          <w:szCs w:val="24"/>
          <w:lang w:eastAsia="ru-RU"/>
        </w:rPr>
        <w:t>в двухдневный срок после получения протокола Комиссии в телефонном режиме информирует заявителей</w:t>
      </w:r>
      <w:r>
        <w:rPr>
          <w:rFonts w:ascii="Times New Roman" w:hAnsi="Times New Roman"/>
          <w:sz w:val="24"/>
          <w:szCs w:val="24"/>
          <w:lang w:eastAsia="ru-RU"/>
        </w:rPr>
        <w:t xml:space="preserve"> </w:t>
      </w:r>
      <w:r w:rsidRPr="00116DE0">
        <w:rPr>
          <w:rFonts w:ascii="Times New Roman" w:hAnsi="Times New Roman"/>
          <w:sz w:val="24"/>
          <w:szCs w:val="24"/>
          <w:lang w:eastAsia="ru-RU"/>
        </w:rPr>
        <w:t>о принятом Комиссией решении и выдает заявителям реквизиты для оплаты цены права на размещение сезонного нестационарного торгового объекта на весь период  размещения.</w:t>
      </w:r>
    </w:p>
    <w:p w:rsidR="003F2B42" w:rsidRPr="00116DE0" w:rsidRDefault="003F2B42" w:rsidP="00116DE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116DE0">
        <w:rPr>
          <w:rFonts w:ascii="Times New Roman" w:hAnsi="Times New Roman"/>
          <w:sz w:val="24"/>
          <w:szCs w:val="24"/>
          <w:lang w:eastAsia="ru-RU"/>
        </w:rPr>
        <w:t>11.</w:t>
      </w:r>
      <w:r>
        <w:rPr>
          <w:rFonts w:ascii="Times New Roman" w:hAnsi="Times New Roman"/>
          <w:sz w:val="24"/>
          <w:szCs w:val="24"/>
          <w:lang w:eastAsia="ru-RU"/>
        </w:rPr>
        <w:t xml:space="preserve"> </w:t>
      </w:r>
      <w:r w:rsidRPr="00116DE0">
        <w:rPr>
          <w:rFonts w:ascii="Times New Roman" w:hAnsi="Times New Roman"/>
          <w:sz w:val="24"/>
          <w:szCs w:val="24"/>
          <w:lang w:eastAsia="ru-RU"/>
        </w:rPr>
        <w:t>После предоставления квитанции об оплате цены права заявителю в срок не менее 1 дня до начала торговли под роспись выдается временное разрешение на право размещения сезонного нестационарного торгового объекта на период размещения за подписью</w:t>
      </w:r>
      <w:r>
        <w:rPr>
          <w:rFonts w:ascii="Times New Roman" w:hAnsi="Times New Roman"/>
          <w:sz w:val="24"/>
          <w:szCs w:val="24"/>
          <w:lang w:eastAsia="ru-RU"/>
        </w:rPr>
        <w:t xml:space="preserve"> п</w:t>
      </w:r>
      <w:r w:rsidRPr="00116DE0">
        <w:rPr>
          <w:rFonts w:ascii="Times New Roman" w:hAnsi="Times New Roman"/>
          <w:sz w:val="24"/>
          <w:szCs w:val="24"/>
          <w:lang w:eastAsia="ru-RU"/>
        </w:rPr>
        <w:t>ервого заместителя Главы Администрации Ржевского муниципального округа Тверской области,</w:t>
      </w:r>
      <w:r>
        <w:rPr>
          <w:rFonts w:ascii="Times New Roman" w:hAnsi="Times New Roman"/>
          <w:sz w:val="24"/>
          <w:szCs w:val="24"/>
          <w:lang w:eastAsia="ru-RU"/>
        </w:rPr>
        <w:t xml:space="preserve"> </w:t>
      </w:r>
      <w:r w:rsidRPr="00116DE0">
        <w:rPr>
          <w:rFonts w:ascii="Times New Roman" w:hAnsi="Times New Roman"/>
          <w:sz w:val="24"/>
          <w:szCs w:val="24"/>
          <w:lang w:eastAsia="ru-RU"/>
        </w:rPr>
        <w:t xml:space="preserve">заверенное печатью Администрации по установленной форме согласно </w:t>
      </w:r>
      <w:hyperlink w:anchor="sub_6200" w:history="1">
        <w:r w:rsidRPr="00116DE0">
          <w:rPr>
            <w:rFonts w:ascii="Times New Roman" w:hAnsi="Times New Roman"/>
            <w:sz w:val="24"/>
            <w:szCs w:val="24"/>
            <w:lang w:eastAsia="ru-RU"/>
          </w:rPr>
          <w:t>приложению 2</w:t>
        </w:r>
      </w:hyperlink>
      <w:r w:rsidRPr="00116DE0">
        <w:rPr>
          <w:rFonts w:ascii="Times New Roman" w:hAnsi="Times New Roman"/>
          <w:sz w:val="24"/>
          <w:szCs w:val="24"/>
          <w:lang w:eastAsia="ru-RU"/>
        </w:rPr>
        <w:t xml:space="preserve"> к настоящему Порядку,  которое является основанием для размещения нестационарного торгового объекта.</w:t>
      </w:r>
    </w:p>
    <w:p w:rsidR="003F2B42" w:rsidRPr="00116DE0" w:rsidRDefault="003F2B42" w:rsidP="00116DE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116DE0">
        <w:rPr>
          <w:rFonts w:ascii="Times New Roman" w:hAnsi="Times New Roman"/>
          <w:sz w:val="24"/>
          <w:szCs w:val="24"/>
          <w:lang w:eastAsia="ru-RU"/>
        </w:rPr>
        <w:t>Действие временного разрешения распространяется только на нестационарный объект, указанный в нем. Если хозяйствующему субъекту   принадлежит несколько объектов сезонной нестационарной торговли и Комиссией НТО принято положительное решение по их размещению, то  разрешение оформляется на каждый объект.</w:t>
      </w:r>
    </w:p>
    <w:p w:rsidR="003F2B42" w:rsidRPr="00116DE0" w:rsidRDefault="003F2B42" w:rsidP="00116DE0">
      <w:pPr>
        <w:spacing w:after="0" w:line="240" w:lineRule="auto"/>
        <w:jc w:val="both"/>
        <w:rPr>
          <w:rFonts w:ascii="Times New Roman" w:hAnsi="Times New Roman"/>
          <w:sz w:val="24"/>
          <w:szCs w:val="24"/>
        </w:rPr>
      </w:pPr>
      <w:r w:rsidRPr="00116DE0">
        <w:rPr>
          <w:rFonts w:ascii="Times New Roman" w:hAnsi="Times New Roman"/>
          <w:sz w:val="24"/>
          <w:szCs w:val="24"/>
        </w:rPr>
        <w:t xml:space="preserve">            Плата за размещение сезонных  нестационарных торговых  объектов на территории Ржевского муниципального округа</w:t>
      </w:r>
      <w:r>
        <w:rPr>
          <w:rFonts w:ascii="Times New Roman" w:hAnsi="Times New Roman"/>
          <w:sz w:val="24"/>
          <w:szCs w:val="24"/>
        </w:rPr>
        <w:t xml:space="preserve"> </w:t>
      </w:r>
      <w:r w:rsidRPr="00116DE0">
        <w:rPr>
          <w:rFonts w:ascii="Times New Roman" w:hAnsi="Times New Roman"/>
          <w:sz w:val="24"/>
          <w:szCs w:val="24"/>
        </w:rPr>
        <w:t>Тверской области зачисляется в бюджет Ржевского муниципального округа Тверской области.</w:t>
      </w:r>
    </w:p>
    <w:p w:rsidR="003F2B42" w:rsidRPr="00116DE0" w:rsidRDefault="003F2B42" w:rsidP="00116DE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116DE0">
        <w:rPr>
          <w:rFonts w:ascii="Times New Roman" w:hAnsi="Times New Roman"/>
          <w:sz w:val="24"/>
          <w:szCs w:val="24"/>
          <w:lang w:eastAsia="ru-RU"/>
        </w:rPr>
        <w:t>13. Субъект предпринимательства, которому согласовано размещение Объекта, в трехдневный срок с даты начала периода функционирования Объекта, определенного Схемой НТО, обязан произвести монтаж Объекта в соответствии с поданными документами, и начать осуществление торговой деятельности на заявленной территории. В случае отказа субъекта предпринимательства от осуществления торговой деятельности на заявленной территории, он обязан в трехдневный с</w:t>
      </w:r>
      <w:r>
        <w:rPr>
          <w:rFonts w:ascii="Times New Roman" w:hAnsi="Times New Roman"/>
          <w:sz w:val="24"/>
          <w:szCs w:val="24"/>
          <w:lang w:eastAsia="ru-RU"/>
        </w:rPr>
        <w:t xml:space="preserve">рок письменно проинформировать </w:t>
      </w:r>
      <w:r w:rsidRPr="00116DE0">
        <w:rPr>
          <w:rFonts w:ascii="Times New Roman" w:hAnsi="Times New Roman"/>
          <w:sz w:val="24"/>
          <w:szCs w:val="24"/>
          <w:lang w:eastAsia="ru-RU"/>
        </w:rPr>
        <w:t>Администрацию Ржевского муниципального округа Тверской области.</w:t>
      </w:r>
    </w:p>
    <w:p w:rsidR="003F2B42" w:rsidRPr="00116DE0" w:rsidRDefault="003F2B42" w:rsidP="00116DE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116DE0">
        <w:rPr>
          <w:rFonts w:ascii="Times New Roman" w:hAnsi="Times New Roman"/>
          <w:sz w:val="24"/>
          <w:szCs w:val="24"/>
          <w:lang w:eastAsia="ru-RU"/>
        </w:rPr>
        <w:t xml:space="preserve">14. Если по истечении срока, указанного в </w:t>
      </w:r>
      <w:hyperlink w:anchor="sub_40018" w:history="1">
        <w:r>
          <w:rPr>
            <w:rFonts w:ascii="Times New Roman" w:hAnsi="Times New Roman"/>
            <w:sz w:val="24"/>
            <w:szCs w:val="24"/>
            <w:lang w:eastAsia="ru-RU"/>
          </w:rPr>
          <w:t>пункте</w:t>
        </w:r>
        <w:r w:rsidRPr="00116DE0">
          <w:rPr>
            <w:rFonts w:ascii="Times New Roman" w:hAnsi="Times New Roman"/>
            <w:sz w:val="24"/>
            <w:szCs w:val="24"/>
            <w:lang w:eastAsia="ru-RU"/>
          </w:rPr>
          <w:t xml:space="preserve"> 13</w:t>
        </w:r>
      </w:hyperlink>
      <w:r w:rsidRPr="00116DE0">
        <w:rPr>
          <w:rFonts w:ascii="Times New Roman" w:hAnsi="Times New Roman"/>
          <w:sz w:val="24"/>
          <w:szCs w:val="24"/>
          <w:lang w:eastAsia="ru-RU"/>
        </w:rPr>
        <w:t xml:space="preserve"> настоящего Порядка, субъект предпринимательства, которому согласовано размещение Объекта, не осуществляет торговую деятельность, то согласование на размещение Объекта получает следующий субъект предпринимательства, подавший в Администрацию заявление и документы на данное место размещения в соответствии с </w:t>
      </w:r>
      <w:hyperlink w:anchor="sub_40013" w:history="1">
        <w:r w:rsidRPr="00116DE0">
          <w:rPr>
            <w:rFonts w:ascii="Times New Roman" w:hAnsi="Times New Roman"/>
            <w:sz w:val="24"/>
            <w:szCs w:val="24"/>
            <w:lang w:eastAsia="ru-RU"/>
          </w:rPr>
          <w:t>п. 5</w:t>
        </w:r>
      </w:hyperlink>
      <w:r w:rsidRPr="00116DE0">
        <w:rPr>
          <w:rFonts w:ascii="Times New Roman" w:hAnsi="Times New Roman"/>
          <w:sz w:val="24"/>
          <w:szCs w:val="24"/>
          <w:lang w:eastAsia="ru-RU"/>
        </w:rPr>
        <w:t xml:space="preserve"> настоящего Порядка.</w:t>
      </w:r>
    </w:p>
    <w:p w:rsidR="003F2B42" w:rsidRDefault="003F2B42" w:rsidP="00116DE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116DE0">
        <w:rPr>
          <w:rFonts w:ascii="Times New Roman" w:hAnsi="Times New Roman"/>
          <w:sz w:val="24"/>
          <w:szCs w:val="24"/>
          <w:lang w:eastAsia="ru-RU"/>
        </w:rPr>
        <w:t>15. Субъект предпринимательства, которому согласовано размещение Объекта осуществляет реализацию товаров в Объекте в соответствии с заявленным ассортиментным перечнем товаров и режимом работы Объекта.</w:t>
      </w:r>
    </w:p>
    <w:p w:rsidR="003F2B42" w:rsidRDefault="003F2B42" w:rsidP="00116DE0">
      <w:pPr>
        <w:widowControl w:val="0"/>
        <w:autoSpaceDE w:val="0"/>
        <w:autoSpaceDN w:val="0"/>
        <w:adjustRightInd w:val="0"/>
        <w:spacing w:after="0" w:line="240" w:lineRule="auto"/>
        <w:ind w:firstLine="720"/>
        <w:jc w:val="both"/>
        <w:rPr>
          <w:rFonts w:ascii="Times New Roman" w:hAnsi="Times New Roman"/>
          <w:sz w:val="24"/>
          <w:szCs w:val="24"/>
          <w:lang w:eastAsia="ru-RU"/>
        </w:rPr>
      </w:pPr>
    </w:p>
    <w:p w:rsidR="003F2B42" w:rsidRPr="00116DE0" w:rsidRDefault="003F2B42" w:rsidP="00116DE0">
      <w:pPr>
        <w:widowControl w:val="0"/>
        <w:autoSpaceDE w:val="0"/>
        <w:autoSpaceDN w:val="0"/>
        <w:adjustRightInd w:val="0"/>
        <w:spacing w:after="0" w:line="240" w:lineRule="auto"/>
        <w:ind w:firstLine="720"/>
        <w:jc w:val="both"/>
        <w:rPr>
          <w:rFonts w:ascii="Times New Roman" w:hAnsi="Times New Roman"/>
          <w:sz w:val="24"/>
          <w:szCs w:val="24"/>
          <w:lang w:eastAsia="ru-RU"/>
        </w:rPr>
      </w:pPr>
    </w:p>
    <w:p w:rsidR="003F2B42" w:rsidRPr="00116DE0" w:rsidRDefault="003F2B42" w:rsidP="00116DE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116DE0">
        <w:rPr>
          <w:rFonts w:ascii="Times New Roman" w:hAnsi="Times New Roman"/>
          <w:sz w:val="24"/>
          <w:szCs w:val="24"/>
          <w:lang w:eastAsia="ru-RU"/>
        </w:rPr>
        <w:t>16. Субъекты предпринимательства, осуществляющие деятельность в сезонных нестационарных торговых объектах, обязаны:</w:t>
      </w:r>
    </w:p>
    <w:p w:rsidR="003F2B42" w:rsidRPr="00116DE0" w:rsidRDefault="003F2B42" w:rsidP="0027393D">
      <w:pPr>
        <w:pStyle w:val="ListParagraph"/>
        <w:widowControl w:val="0"/>
        <w:numPr>
          <w:ilvl w:val="0"/>
          <w:numId w:val="4"/>
        </w:numPr>
        <w:tabs>
          <w:tab w:val="left" w:pos="900"/>
        </w:tabs>
        <w:autoSpaceDE w:val="0"/>
        <w:autoSpaceDN w:val="0"/>
        <w:adjustRightInd w:val="0"/>
        <w:spacing w:after="0" w:line="240" w:lineRule="auto"/>
        <w:ind w:left="0" w:firstLine="709"/>
        <w:jc w:val="both"/>
        <w:rPr>
          <w:rFonts w:ascii="Times New Roman" w:hAnsi="Times New Roman"/>
          <w:sz w:val="24"/>
          <w:szCs w:val="24"/>
          <w:lang w:eastAsia="ru-RU"/>
        </w:rPr>
      </w:pPr>
      <w:r w:rsidRPr="00116DE0">
        <w:rPr>
          <w:rFonts w:ascii="Times New Roman" w:hAnsi="Times New Roman"/>
          <w:sz w:val="24"/>
          <w:szCs w:val="24"/>
          <w:lang w:eastAsia="ru-RU"/>
        </w:rPr>
        <w:t>соблюдать требования законодательства Российской Федерации в сфере защиты прав потребителей, в области обеспечения санитарно-эпидемиологического благополучия населения, а также и иные требования законодательства;</w:t>
      </w:r>
    </w:p>
    <w:p w:rsidR="003F2B42" w:rsidRPr="00116DE0" w:rsidRDefault="003F2B42" w:rsidP="0027393D">
      <w:pPr>
        <w:pStyle w:val="ListParagraph"/>
        <w:widowControl w:val="0"/>
        <w:numPr>
          <w:ilvl w:val="0"/>
          <w:numId w:val="4"/>
        </w:numPr>
        <w:tabs>
          <w:tab w:val="left" w:pos="900"/>
        </w:tabs>
        <w:autoSpaceDE w:val="0"/>
        <w:autoSpaceDN w:val="0"/>
        <w:adjustRightInd w:val="0"/>
        <w:spacing w:after="0" w:line="240" w:lineRule="auto"/>
        <w:ind w:left="0" w:firstLine="709"/>
        <w:jc w:val="both"/>
        <w:rPr>
          <w:rFonts w:ascii="Times New Roman" w:hAnsi="Times New Roman"/>
          <w:sz w:val="24"/>
          <w:szCs w:val="24"/>
          <w:lang w:eastAsia="ru-RU"/>
        </w:rPr>
      </w:pPr>
      <w:r w:rsidRPr="00116DE0">
        <w:rPr>
          <w:rFonts w:ascii="Times New Roman" w:hAnsi="Times New Roman"/>
          <w:sz w:val="24"/>
          <w:szCs w:val="24"/>
          <w:lang w:eastAsia="ru-RU"/>
        </w:rPr>
        <w:t>организовать уборку территории в радиусе 5 метров от Объекта;</w:t>
      </w:r>
    </w:p>
    <w:p w:rsidR="003F2B42" w:rsidRPr="00116DE0" w:rsidRDefault="003F2B42" w:rsidP="0027393D">
      <w:pPr>
        <w:pStyle w:val="ListParagraph"/>
        <w:widowControl w:val="0"/>
        <w:numPr>
          <w:ilvl w:val="0"/>
          <w:numId w:val="4"/>
        </w:numPr>
        <w:tabs>
          <w:tab w:val="left" w:pos="900"/>
        </w:tabs>
        <w:autoSpaceDE w:val="0"/>
        <w:autoSpaceDN w:val="0"/>
        <w:adjustRightInd w:val="0"/>
        <w:spacing w:after="0" w:line="240" w:lineRule="auto"/>
        <w:ind w:left="0" w:firstLine="709"/>
        <w:jc w:val="both"/>
        <w:rPr>
          <w:rFonts w:ascii="Times New Roman" w:hAnsi="Times New Roman"/>
          <w:sz w:val="24"/>
          <w:szCs w:val="24"/>
          <w:lang w:eastAsia="ru-RU"/>
        </w:rPr>
      </w:pPr>
      <w:r w:rsidRPr="00116DE0">
        <w:rPr>
          <w:rFonts w:ascii="Times New Roman" w:hAnsi="Times New Roman"/>
          <w:sz w:val="24"/>
          <w:szCs w:val="24"/>
          <w:lang w:eastAsia="ru-RU"/>
        </w:rPr>
        <w:t>заключить договоры на подключение электроэнергии (в случае наличия технической возможности);</w:t>
      </w:r>
    </w:p>
    <w:p w:rsidR="003F2B42" w:rsidRPr="00116DE0" w:rsidRDefault="003F2B42" w:rsidP="0027393D">
      <w:pPr>
        <w:pStyle w:val="ListParagraph"/>
        <w:widowControl w:val="0"/>
        <w:numPr>
          <w:ilvl w:val="0"/>
          <w:numId w:val="4"/>
        </w:numPr>
        <w:tabs>
          <w:tab w:val="left" w:pos="900"/>
        </w:tabs>
        <w:autoSpaceDE w:val="0"/>
        <w:autoSpaceDN w:val="0"/>
        <w:adjustRightInd w:val="0"/>
        <w:spacing w:after="0" w:line="240" w:lineRule="auto"/>
        <w:ind w:left="0" w:firstLine="709"/>
        <w:jc w:val="both"/>
        <w:rPr>
          <w:rFonts w:ascii="Times New Roman" w:hAnsi="Times New Roman"/>
          <w:sz w:val="24"/>
          <w:szCs w:val="24"/>
          <w:lang w:eastAsia="ru-RU"/>
        </w:rPr>
      </w:pPr>
      <w:r w:rsidRPr="00116DE0">
        <w:rPr>
          <w:rFonts w:ascii="Times New Roman" w:hAnsi="Times New Roman"/>
          <w:sz w:val="24"/>
          <w:szCs w:val="24"/>
          <w:lang w:eastAsia="ru-RU"/>
        </w:rPr>
        <w:t>обеспечить санитарную обработку торгового оборудования;</w:t>
      </w:r>
    </w:p>
    <w:p w:rsidR="003F2B42" w:rsidRPr="00116DE0" w:rsidRDefault="003F2B42" w:rsidP="0027393D">
      <w:pPr>
        <w:pStyle w:val="ListParagraph"/>
        <w:widowControl w:val="0"/>
        <w:numPr>
          <w:ilvl w:val="0"/>
          <w:numId w:val="4"/>
        </w:numPr>
        <w:tabs>
          <w:tab w:val="left" w:pos="900"/>
        </w:tabs>
        <w:autoSpaceDE w:val="0"/>
        <w:autoSpaceDN w:val="0"/>
        <w:adjustRightInd w:val="0"/>
        <w:spacing w:after="0" w:line="240" w:lineRule="auto"/>
        <w:ind w:left="0" w:firstLine="709"/>
        <w:jc w:val="both"/>
        <w:rPr>
          <w:rFonts w:ascii="Times New Roman" w:hAnsi="Times New Roman"/>
          <w:sz w:val="24"/>
          <w:szCs w:val="24"/>
          <w:lang w:eastAsia="ru-RU"/>
        </w:rPr>
      </w:pPr>
      <w:r w:rsidRPr="00116DE0">
        <w:rPr>
          <w:rFonts w:ascii="Times New Roman" w:hAnsi="Times New Roman"/>
          <w:sz w:val="24"/>
          <w:szCs w:val="24"/>
          <w:lang w:eastAsia="ru-RU"/>
        </w:rPr>
        <w:t>производить ежедневный вывоз Объекта по окончании рабочего дня;</w:t>
      </w:r>
    </w:p>
    <w:p w:rsidR="003F2B42" w:rsidRPr="00116DE0" w:rsidRDefault="003F2B42" w:rsidP="0027393D">
      <w:pPr>
        <w:pStyle w:val="ListParagraph"/>
        <w:widowControl w:val="0"/>
        <w:numPr>
          <w:ilvl w:val="0"/>
          <w:numId w:val="4"/>
        </w:numPr>
        <w:tabs>
          <w:tab w:val="left" w:pos="900"/>
        </w:tabs>
        <w:autoSpaceDE w:val="0"/>
        <w:autoSpaceDN w:val="0"/>
        <w:adjustRightInd w:val="0"/>
        <w:spacing w:after="0" w:line="240" w:lineRule="auto"/>
        <w:ind w:left="0" w:firstLine="709"/>
        <w:jc w:val="both"/>
        <w:rPr>
          <w:rFonts w:ascii="Times New Roman" w:hAnsi="Times New Roman"/>
          <w:sz w:val="24"/>
          <w:szCs w:val="24"/>
          <w:lang w:eastAsia="ru-RU"/>
        </w:rPr>
      </w:pPr>
      <w:r w:rsidRPr="00116DE0">
        <w:rPr>
          <w:rFonts w:ascii="Times New Roman" w:hAnsi="Times New Roman"/>
          <w:sz w:val="24"/>
          <w:szCs w:val="24"/>
          <w:lang w:eastAsia="ru-RU"/>
        </w:rPr>
        <w:t>осуществить демонтаж Объекта в последний день периода его функционирования.</w:t>
      </w:r>
    </w:p>
    <w:p w:rsidR="003F2B42" w:rsidRPr="00116DE0" w:rsidRDefault="003F2B42" w:rsidP="00116DE0">
      <w:pPr>
        <w:spacing w:after="0" w:line="240" w:lineRule="auto"/>
        <w:jc w:val="both"/>
        <w:rPr>
          <w:rFonts w:ascii="Times New Roman" w:hAnsi="Times New Roman"/>
          <w:sz w:val="24"/>
          <w:szCs w:val="24"/>
          <w:lang w:eastAsia="ru-RU"/>
        </w:rPr>
      </w:pPr>
    </w:p>
    <w:p w:rsidR="003F2B42" w:rsidRDefault="003F2B42" w:rsidP="00512C32">
      <w:pPr>
        <w:spacing w:after="0" w:line="240" w:lineRule="auto"/>
        <w:jc w:val="both"/>
        <w:rPr>
          <w:rFonts w:ascii="Verdana" w:hAnsi="Verdana"/>
          <w:color w:val="000000"/>
          <w:sz w:val="19"/>
          <w:szCs w:val="19"/>
          <w:lang w:eastAsia="ru-RU"/>
        </w:rPr>
      </w:pPr>
    </w:p>
    <w:p w:rsidR="003F2B42" w:rsidRDefault="003F2B42" w:rsidP="00512C32">
      <w:pPr>
        <w:spacing w:after="0" w:line="240" w:lineRule="auto"/>
        <w:jc w:val="both"/>
        <w:rPr>
          <w:rFonts w:ascii="Verdana" w:hAnsi="Verdana"/>
          <w:color w:val="000000"/>
          <w:sz w:val="19"/>
          <w:szCs w:val="19"/>
          <w:lang w:eastAsia="ru-RU"/>
        </w:rPr>
      </w:pPr>
    </w:p>
    <w:p w:rsidR="003F2B42" w:rsidRDefault="003F2B42" w:rsidP="00A61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3F2B42" w:rsidRDefault="003F2B42" w:rsidP="00A61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3F2B42" w:rsidRDefault="003F2B42" w:rsidP="00A61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3F2B42" w:rsidRDefault="003F2B42" w:rsidP="00A61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3F2B42" w:rsidRDefault="003F2B42" w:rsidP="00A61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3F2B42" w:rsidRDefault="003F2B42" w:rsidP="00A61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3F2B42" w:rsidRDefault="003F2B42" w:rsidP="00A61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3F2B42" w:rsidRDefault="003F2B42" w:rsidP="00A61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3F2B42" w:rsidRDefault="003F2B42" w:rsidP="00A61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3F2B42" w:rsidRDefault="003F2B42" w:rsidP="00A61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3F2B42" w:rsidRDefault="003F2B42" w:rsidP="00A61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3F2B42" w:rsidRDefault="003F2B42" w:rsidP="00A61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3F2B42" w:rsidRDefault="003F2B42" w:rsidP="00A61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3F2B42" w:rsidRDefault="003F2B42" w:rsidP="00A61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3F2B42" w:rsidRDefault="003F2B42" w:rsidP="00A61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3F2B42" w:rsidRDefault="003F2B42" w:rsidP="00A61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3F2B42" w:rsidRDefault="003F2B42" w:rsidP="00A61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3F2B42" w:rsidRDefault="003F2B42" w:rsidP="00A61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3F2B42" w:rsidRDefault="003F2B42" w:rsidP="00A61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3F2B42" w:rsidRDefault="003F2B42" w:rsidP="00A61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3F2B42" w:rsidRDefault="003F2B42" w:rsidP="00A61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3F2B42" w:rsidRDefault="003F2B42" w:rsidP="00A61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3F2B42" w:rsidRDefault="003F2B42" w:rsidP="00A61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3F2B42" w:rsidRDefault="003F2B42" w:rsidP="00A61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3F2B42" w:rsidRDefault="003F2B42" w:rsidP="00A61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3F2B42" w:rsidRDefault="003F2B42" w:rsidP="00A61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3F2B42" w:rsidRDefault="003F2B42" w:rsidP="00A61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3F2B42" w:rsidRDefault="003F2B42" w:rsidP="00A61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3F2B42" w:rsidRDefault="003F2B42" w:rsidP="00A61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3F2B42" w:rsidRDefault="003F2B42" w:rsidP="00A61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3F2B42" w:rsidRDefault="003F2B42" w:rsidP="00A61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3F2B42" w:rsidRDefault="003F2B42" w:rsidP="00A61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3F2B42" w:rsidRDefault="003F2B42" w:rsidP="00A61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3F2B42" w:rsidRDefault="003F2B42" w:rsidP="00A61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3F2B42" w:rsidRDefault="003F2B42" w:rsidP="00A61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3F2B42" w:rsidRDefault="003F2B42" w:rsidP="00A61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3F2B42" w:rsidRDefault="003F2B42" w:rsidP="00A61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3F2B42" w:rsidRDefault="003F2B42" w:rsidP="00A61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3F2B42" w:rsidRDefault="003F2B42" w:rsidP="00A61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3F2B42" w:rsidRDefault="003F2B42" w:rsidP="00A61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3F2B42" w:rsidRPr="0027393D" w:rsidRDefault="003F2B42" w:rsidP="00601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right"/>
        <w:rPr>
          <w:rFonts w:ascii="Times New Roman" w:hAnsi="Times New Roman"/>
          <w:lang w:eastAsia="ru-RU"/>
        </w:rPr>
      </w:pPr>
      <w:r w:rsidRPr="0027393D">
        <w:rPr>
          <w:rFonts w:ascii="Times New Roman" w:hAnsi="Times New Roman"/>
          <w:lang w:eastAsia="ru-RU"/>
        </w:rPr>
        <w:t>Приложение 1</w:t>
      </w:r>
    </w:p>
    <w:p w:rsidR="003F2B42" w:rsidRPr="0027393D" w:rsidRDefault="003F2B42" w:rsidP="00D7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right"/>
        <w:rPr>
          <w:rFonts w:ascii="Times New Roman" w:hAnsi="Times New Roman"/>
          <w:lang w:eastAsia="ru-RU"/>
        </w:rPr>
      </w:pPr>
      <w:r w:rsidRPr="0027393D">
        <w:rPr>
          <w:rFonts w:ascii="Times New Roman" w:hAnsi="Times New Roman"/>
          <w:lang w:eastAsia="ru-RU"/>
        </w:rPr>
        <w:t xml:space="preserve">к Порядку размещения сезонных нестационарных торговых объектов        </w:t>
      </w:r>
    </w:p>
    <w:p w:rsidR="003F2B42" w:rsidRPr="0027393D" w:rsidRDefault="003F2B42" w:rsidP="00601A95">
      <w:pPr>
        <w:spacing w:after="0" w:line="240" w:lineRule="auto"/>
        <w:jc w:val="right"/>
        <w:rPr>
          <w:rFonts w:ascii="Times New Roman" w:hAnsi="Times New Roman"/>
          <w:lang w:eastAsia="ru-RU"/>
        </w:rPr>
      </w:pPr>
      <w:r w:rsidRPr="0027393D">
        <w:rPr>
          <w:rFonts w:ascii="Times New Roman" w:hAnsi="Times New Roman"/>
          <w:lang w:eastAsia="ru-RU"/>
        </w:rPr>
        <w:t xml:space="preserve"> на территории  Ржевского муниципального округа Тверской области</w:t>
      </w:r>
    </w:p>
    <w:p w:rsidR="003F2B42" w:rsidRPr="00601A95" w:rsidRDefault="003F2B42" w:rsidP="00601A95">
      <w:pPr>
        <w:spacing w:after="0" w:line="240" w:lineRule="auto"/>
        <w:jc w:val="right"/>
        <w:rPr>
          <w:rFonts w:ascii="Times New Roman" w:hAnsi="Times New Roman"/>
          <w:sz w:val="24"/>
          <w:szCs w:val="24"/>
          <w:lang w:eastAsia="ru-RU"/>
        </w:rPr>
      </w:pPr>
    </w:p>
    <w:p w:rsidR="003F2B42" w:rsidRPr="00601A95" w:rsidRDefault="003F2B42" w:rsidP="00DC1956">
      <w:pPr>
        <w:spacing w:after="0" w:line="240" w:lineRule="auto"/>
        <w:jc w:val="right"/>
        <w:rPr>
          <w:rFonts w:ascii="Times New Roman" w:hAnsi="Times New Roman"/>
          <w:b/>
          <w:sz w:val="24"/>
          <w:szCs w:val="24"/>
          <w:lang w:eastAsia="ru-RU"/>
        </w:rPr>
      </w:pPr>
      <w:r>
        <w:rPr>
          <w:rFonts w:ascii="Times New Roman" w:hAnsi="Times New Roman"/>
          <w:b/>
          <w:sz w:val="24"/>
          <w:szCs w:val="24"/>
          <w:lang w:eastAsia="ru-RU"/>
        </w:rPr>
        <w:t>Главе Ржевского муниципального округа Тверской области</w:t>
      </w:r>
    </w:p>
    <w:p w:rsidR="003F2B42" w:rsidRDefault="003F2B42" w:rsidP="00601A95">
      <w:pPr>
        <w:spacing w:after="0" w:line="240" w:lineRule="auto"/>
        <w:jc w:val="right"/>
        <w:rPr>
          <w:rFonts w:ascii="Times New Roman" w:hAnsi="Times New Roman"/>
          <w:b/>
          <w:sz w:val="24"/>
          <w:szCs w:val="24"/>
          <w:lang w:eastAsia="ru-RU"/>
        </w:rPr>
      </w:pPr>
    </w:p>
    <w:p w:rsidR="003F2B42" w:rsidRPr="008C6FE5" w:rsidRDefault="003F2B42" w:rsidP="008C6FE5">
      <w:pPr>
        <w:spacing w:after="0" w:line="240" w:lineRule="auto"/>
        <w:jc w:val="right"/>
        <w:rPr>
          <w:rFonts w:ascii="Times New Roman" w:hAnsi="Times New Roman"/>
          <w:b/>
          <w:sz w:val="24"/>
          <w:szCs w:val="24"/>
          <w:lang w:eastAsia="ru-RU"/>
        </w:rPr>
      </w:pPr>
      <w:r w:rsidRPr="00601A95">
        <w:rPr>
          <w:rFonts w:ascii="Times New Roman" w:hAnsi="Times New Roman"/>
          <w:b/>
          <w:sz w:val="24"/>
          <w:szCs w:val="24"/>
          <w:lang w:eastAsia="ru-RU"/>
        </w:rPr>
        <w:t>__</w:t>
      </w:r>
      <w:r>
        <w:rPr>
          <w:rFonts w:ascii="Times New Roman" w:hAnsi="Times New Roman"/>
          <w:b/>
          <w:sz w:val="24"/>
          <w:szCs w:val="24"/>
          <w:lang w:eastAsia="ru-RU"/>
        </w:rPr>
        <w:t>_______________________________</w:t>
      </w:r>
    </w:p>
    <w:p w:rsidR="003F2B42" w:rsidRDefault="003F2B42" w:rsidP="00601A95">
      <w:pPr>
        <w:spacing w:after="0" w:line="240" w:lineRule="auto"/>
        <w:jc w:val="center"/>
        <w:rPr>
          <w:rFonts w:ascii="Times New Roman" w:hAnsi="Times New Roman"/>
          <w:b/>
          <w:sz w:val="24"/>
          <w:szCs w:val="24"/>
          <w:lang w:eastAsia="ru-RU"/>
        </w:rPr>
      </w:pPr>
    </w:p>
    <w:p w:rsidR="003F2B42" w:rsidRPr="00601A95" w:rsidRDefault="003F2B42" w:rsidP="00601A95">
      <w:pPr>
        <w:spacing w:after="0" w:line="240" w:lineRule="auto"/>
        <w:jc w:val="center"/>
        <w:rPr>
          <w:rFonts w:ascii="Times New Roman" w:hAnsi="Times New Roman"/>
          <w:b/>
          <w:sz w:val="24"/>
          <w:szCs w:val="24"/>
          <w:lang w:eastAsia="ru-RU"/>
        </w:rPr>
      </w:pPr>
      <w:r w:rsidRPr="00601A95">
        <w:rPr>
          <w:rFonts w:ascii="Times New Roman" w:hAnsi="Times New Roman"/>
          <w:b/>
          <w:sz w:val="24"/>
          <w:szCs w:val="24"/>
          <w:lang w:eastAsia="ru-RU"/>
        </w:rPr>
        <w:t>З А Я В Л Е Н И Е</w:t>
      </w:r>
    </w:p>
    <w:p w:rsidR="003F2B42" w:rsidRPr="00601A95" w:rsidRDefault="003F2B42" w:rsidP="00601A95">
      <w:pPr>
        <w:spacing w:after="0" w:line="240" w:lineRule="auto"/>
        <w:jc w:val="both"/>
        <w:rPr>
          <w:rFonts w:ascii="Times New Roman" w:hAnsi="Times New Roman"/>
          <w:sz w:val="24"/>
          <w:szCs w:val="24"/>
          <w:lang w:eastAsia="ru-RU"/>
        </w:rPr>
      </w:pPr>
    </w:p>
    <w:p w:rsidR="003F2B42" w:rsidRPr="00601A95" w:rsidRDefault="003F2B42" w:rsidP="00601A95">
      <w:pPr>
        <w:autoSpaceDE w:val="0"/>
        <w:autoSpaceDN w:val="0"/>
        <w:adjustRightInd w:val="0"/>
        <w:spacing w:after="0" w:line="240" w:lineRule="auto"/>
        <w:rPr>
          <w:rFonts w:ascii="Courier New" w:hAnsi="Courier New" w:cs="Courier New"/>
          <w:sz w:val="20"/>
          <w:szCs w:val="20"/>
          <w:lang w:eastAsia="ru-RU"/>
        </w:rPr>
      </w:pPr>
      <w:r w:rsidRPr="00601A95">
        <w:rPr>
          <w:rFonts w:ascii="Courier New" w:hAnsi="Courier New" w:cs="Courier New"/>
          <w:sz w:val="20"/>
          <w:szCs w:val="20"/>
          <w:lang w:eastAsia="ru-RU"/>
        </w:rPr>
        <w:t>___________________________________________________________________________</w:t>
      </w:r>
    </w:p>
    <w:p w:rsidR="003F2B42" w:rsidRPr="0027393D" w:rsidRDefault="003F2B42" w:rsidP="00601A95">
      <w:pPr>
        <w:autoSpaceDE w:val="0"/>
        <w:autoSpaceDN w:val="0"/>
        <w:adjustRightInd w:val="0"/>
        <w:spacing w:after="0" w:line="240" w:lineRule="auto"/>
        <w:jc w:val="center"/>
        <w:rPr>
          <w:rFonts w:ascii="Times New Roman" w:hAnsi="Times New Roman"/>
          <w:sz w:val="20"/>
          <w:szCs w:val="20"/>
          <w:lang w:eastAsia="ru-RU"/>
        </w:rPr>
      </w:pPr>
      <w:r w:rsidRPr="0027393D">
        <w:rPr>
          <w:rFonts w:ascii="Times New Roman" w:hAnsi="Times New Roman"/>
          <w:sz w:val="20"/>
          <w:szCs w:val="20"/>
          <w:lang w:eastAsia="ru-RU"/>
        </w:rPr>
        <w:t>(наименование юридического лица, юридический адрес</w:t>
      </w:r>
      <w:r w:rsidRPr="0027393D">
        <w:rPr>
          <w:rFonts w:ascii="Times New Roman" w:hAnsi="Times New Roman"/>
          <w:sz w:val="20"/>
          <w:szCs w:val="20"/>
        </w:rPr>
        <w:t>, контактный телефон,</w:t>
      </w:r>
      <w:r w:rsidRPr="0027393D">
        <w:rPr>
          <w:rFonts w:ascii="Times New Roman" w:hAnsi="Times New Roman"/>
          <w:sz w:val="20"/>
          <w:szCs w:val="20"/>
          <w:lang w:eastAsia="ru-RU"/>
        </w:rPr>
        <w:t xml:space="preserve"> адрес электронной почты; фамилия, имя, отчество индивидуального предпринимателя, реквизиты документа, удостоверяющего личность заявителя (наименование, серия, номер, кем и когда выдан),</w:t>
      </w:r>
      <w:r w:rsidRPr="0027393D">
        <w:rPr>
          <w:rFonts w:ascii="Times New Roman" w:hAnsi="Times New Roman"/>
          <w:sz w:val="20"/>
          <w:szCs w:val="20"/>
        </w:rPr>
        <w:t xml:space="preserve"> адрес постоянного места жительства, контактный телефон,</w:t>
      </w:r>
      <w:r w:rsidRPr="0027393D">
        <w:rPr>
          <w:rFonts w:ascii="Times New Roman" w:hAnsi="Times New Roman"/>
          <w:sz w:val="20"/>
          <w:szCs w:val="20"/>
          <w:lang w:eastAsia="ru-RU"/>
        </w:rPr>
        <w:t xml:space="preserve"> адрес электронной почты)</w:t>
      </w:r>
    </w:p>
    <w:p w:rsidR="003F2B42" w:rsidRPr="00601A95" w:rsidRDefault="003F2B42" w:rsidP="00601A95">
      <w:pPr>
        <w:autoSpaceDE w:val="0"/>
        <w:autoSpaceDN w:val="0"/>
        <w:adjustRightInd w:val="0"/>
        <w:spacing w:after="0" w:line="240" w:lineRule="auto"/>
        <w:jc w:val="center"/>
        <w:rPr>
          <w:rFonts w:ascii="Times New Roman" w:hAnsi="Times New Roman"/>
          <w:sz w:val="16"/>
          <w:szCs w:val="16"/>
          <w:lang w:eastAsia="ru-RU"/>
        </w:rPr>
      </w:pPr>
    </w:p>
    <w:p w:rsidR="003F2B42" w:rsidRPr="00601A95" w:rsidRDefault="003F2B42" w:rsidP="00601A95">
      <w:pPr>
        <w:autoSpaceDE w:val="0"/>
        <w:autoSpaceDN w:val="0"/>
        <w:adjustRightInd w:val="0"/>
        <w:spacing w:after="0" w:line="240" w:lineRule="auto"/>
        <w:rPr>
          <w:rFonts w:ascii="Courier New" w:hAnsi="Courier New" w:cs="Courier New"/>
          <w:sz w:val="20"/>
          <w:szCs w:val="20"/>
          <w:lang w:eastAsia="ru-RU"/>
        </w:rPr>
      </w:pPr>
      <w:r w:rsidRPr="00601A95">
        <w:rPr>
          <w:rFonts w:ascii="Courier New" w:hAnsi="Courier New" w:cs="Courier New"/>
          <w:sz w:val="16"/>
          <w:szCs w:val="16"/>
          <w:lang w:eastAsia="ru-RU"/>
        </w:rPr>
        <w:t>_____________________________________________________________________________________________</w:t>
      </w:r>
      <w:r>
        <w:rPr>
          <w:rFonts w:ascii="Courier New" w:hAnsi="Courier New" w:cs="Courier New"/>
          <w:sz w:val="16"/>
          <w:szCs w:val="16"/>
          <w:lang w:eastAsia="ru-RU"/>
        </w:rPr>
        <w:t>____</w:t>
      </w:r>
    </w:p>
    <w:p w:rsidR="003F2B42" w:rsidRPr="00601A95" w:rsidRDefault="003F2B42" w:rsidP="00601A95">
      <w:pPr>
        <w:autoSpaceDE w:val="0"/>
        <w:autoSpaceDN w:val="0"/>
        <w:adjustRightInd w:val="0"/>
        <w:spacing w:before="120" w:after="0"/>
        <w:rPr>
          <w:rFonts w:ascii="Courier New" w:hAnsi="Courier New" w:cs="Courier New"/>
          <w:sz w:val="20"/>
          <w:szCs w:val="20"/>
          <w:lang w:eastAsia="ru-RU"/>
        </w:rPr>
      </w:pPr>
      <w:r w:rsidRPr="00601A95">
        <w:rPr>
          <w:rFonts w:ascii="Courier New" w:hAnsi="Courier New" w:cs="Courier New"/>
          <w:sz w:val="20"/>
          <w:szCs w:val="20"/>
          <w:lang w:eastAsia="ru-RU"/>
        </w:rPr>
        <w:t>__________________________________________________________________________</w:t>
      </w:r>
      <w:r>
        <w:rPr>
          <w:rFonts w:ascii="Courier New" w:hAnsi="Courier New" w:cs="Courier New"/>
          <w:sz w:val="20"/>
          <w:szCs w:val="20"/>
          <w:lang w:eastAsia="ru-RU"/>
        </w:rPr>
        <w:t>___</w:t>
      </w:r>
    </w:p>
    <w:p w:rsidR="003F2B42" w:rsidRPr="00601A95" w:rsidRDefault="003F2B42" w:rsidP="00601A95">
      <w:pPr>
        <w:autoSpaceDE w:val="0"/>
        <w:autoSpaceDN w:val="0"/>
        <w:adjustRightInd w:val="0"/>
        <w:spacing w:before="120" w:after="0"/>
        <w:rPr>
          <w:rFonts w:ascii="Courier New" w:hAnsi="Courier New" w:cs="Courier New"/>
          <w:sz w:val="20"/>
          <w:szCs w:val="20"/>
          <w:lang w:eastAsia="ru-RU"/>
        </w:rPr>
      </w:pPr>
      <w:r w:rsidRPr="00601A95">
        <w:rPr>
          <w:rFonts w:ascii="Courier New" w:hAnsi="Courier New" w:cs="Courier New"/>
          <w:sz w:val="20"/>
          <w:szCs w:val="20"/>
          <w:lang w:eastAsia="ru-RU"/>
        </w:rPr>
        <w:t>__________________________________________________________________________</w:t>
      </w:r>
      <w:r>
        <w:rPr>
          <w:rFonts w:ascii="Courier New" w:hAnsi="Courier New" w:cs="Courier New"/>
          <w:sz w:val="20"/>
          <w:szCs w:val="20"/>
          <w:lang w:eastAsia="ru-RU"/>
        </w:rPr>
        <w:t>___</w:t>
      </w:r>
    </w:p>
    <w:p w:rsidR="003F2B42" w:rsidRPr="00601A95" w:rsidRDefault="003F2B42" w:rsidP="00601A95">
      <w:pPr>
        <w:autoSpaceDE w:val="0"/>
        <w:autoSpaceDN w:val="0"/>
        <w:adjustRightInd w:val="0"/>
        <w:spacing w:after="0" w:line="240" w:lineRule="auto"/>
        <w:ind w:firstLine="709"/>
        <w:jc w:val="both"/>
        <w:rPr>
          <w:rFonts w:ascii="Times New Roman" w:hAnsi="Times New Roman"/>
          <w:sz w:val="24"/>
          <w:szCs w:val="24"/>
          <w:lang w:eastAsia="ru-RU"/>
        </w:rPr>
      </w:pPr>
      <w:r w:rsidRPr="00601A95">
        <w:rPr>
          <w:rFonts w:ascii="Times New Roman" w:hAnsi="Times New Roman"/>
          <w:sz w:val="24"/>
          <w:szCs w:val="24"/>
          <w:lang w:eastAsia="ru-RU"/>
        </w:rPr>
        <w:t>Прошу разрешить размещение сезонного нестационарного торгового объекта на  срок ____ дней на период с ________ по _________.</w:t>
      </w:r>
    </w:p>
    <w:p w:rsidR="003F2B42" w:rsidRPr="00601A95" w:rsidRDefault="003F2B42" w:rsidP="00601A95">
      <w:pPr>
        <w:autoSpaceDE w:val="0"/>
        <w:autoSpaceDN w:val="0"/>
        <w:adjustRightInd w:val="0"/>
        <w:spacing w:after="0" w:line="240" w:lineRule="auto"/>
        <w:ind w:firstLine="709"/>
        <w:jc w:val="both"/>
        <w:rPr>
          <w:rFonts w:ascii="Times New Roman" w:hAnsi="Times New Roman"/>
          <w:sz w:val="24"/>
          <w:szCs w:val="24"/>
          <w:lang w:eastAsia="ru-RU"/>
        </w:rPr>
      </w:pPr>
    </w:p>
    <w:p w:rsidR="003F2B42" w:rsidRPr="00601A95" w:rsidRDefault="003F2B42" w:rsidP="00601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01A95">
        <w:rPr>
          <w:rFonts w:ascii="Times New Roman" w:hAnsi="Times New Roman"/>
          <w:sz w:val="24"/>
          <w:szCs w:val="24"/>
          <w:lang w:eastAsia="ru-RU"/>
        </w:rPr>
        <w:t xml:space="preserve">    Местоположение и размер площади места размещения нестационарного торгового объекта ___________________________________________________________________</w:t>
      </w:r>
      <w:r>
        <w:rPr>
          <w:rFonts w:ascii="Times New Roman" w:hAnsi="Times New Roman"/>
          <w:sz w:val="24"/>
          <w:szCs w:val="24"/>
          <w:lang w:eastAsia="ru-RU"/>
        </w:rPr>
        <w:t>___</w:t>
      </w:r>
      <w:r w:rsidRPr="00601A95">
        <w:rPr>
          <w:rFonts w:ascii="Times New Roman" w:hAnsi="Times New Roman"/>
          <w:sz w:val="24"/>
          <w:szCs w:val="24"/>
          <w:lang w:eastAsia="ru-RU"/>
        </w:rPr>
        <w:t>,</w:t>
      </w:r>
    </w:p>
    <w:p w:rsidR="003F2B42" w:rsidRPr="00601A95" w:rsidRDefault="003F2B42" w:rsidP="00601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01A95">
        <w:rPr>
          <w:rFonts w:ascii="Times New Roman" w:hAnsi="Times New Roman"/>
          <w:sz w:val="24"/>
          <w:szCs w:val="24"/>
          <w:lang w:eastAsia="ru-RU"/>
        </w:rPr>
        <w:t xml:space="preserve"> вид нестационарного торгового объекта _______________________________________</w:t>
      </w:r>
      <w:r>
        <w:rPr>
          <w:rFonts w:ascii="Times New Roman" w:hAnsi="Times New Roman"/>
          <w:sz w:val="24"/>
          <w:szCs w:val="24"/>
          <w:lang w:eastAsia="ru-RU"/>
        </w:rPr>
        <w:t>___</w:t>
      </w:r>
      <w:r w:rsidRPr="00601A95">
        <w:rPr>
          <w:rFonts w:ascii="Times New Roman" w:hAnsi="Times New Roman"/>
          <w:sz w:val="24"/>
          <w:szCs w:val="24"/>
          <w:lang w:eastAsia="ru-RU"/>
        </w:rPr>
        <w:t>,</w:t>
      </w:r>
    </w:p>
    <w:p w:rsidR="003F2B42" w:rsidRPr="00601A95" w:rsidRDefault="003F2B42" w:rsidP="00601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01A95">
        <w:rPr>
          <w:rFonts w:ascii="Times New Roman" w:hAnsi="Times New Roman"/>
          <w:sz w:val="24"/>
          <w:szCs w:val="24"/>
          <w:lang w:eastAsia="ru-RU"/>
        </w:rPr>
        <w:t>специализация _____________________________________________________________</w:t>
      </w:r>
      <w:r>
        <w:rPr>
          <w:rFonts w:ascii="Times New Roman" w:hAnsi="Times New Roman"/>
          <w:sz w:val="24"/>
          <w:szCs w:val="24"/>
          <w:lang w:eastAsia="ru-RU"/>
        </w:rPr>
        <w:t>___</w:t>
      </w:r>
      <w:r w:rsidRPr="00601A95">
        <w:rPr>
          <w:rFonts w:ascii="Times New Roman" w:hAnsi="Times New Roman"/>
          <w:sz w:val="24"/>
          <w:szCs w:val="24"/>
          <w:lang w:eastAsia="ru-RU"/>
        </w:rPr>
        <w:t>,</w:t>
      </w:r>
    </w:p>
    <w:p w:rsidR="003F2B42" w:rsidRPr="00601A95" w:rsidRDefault="003F2B42" w:rsidP="00601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01A95">
        <w:rPr>
          <w:rFonts w:ascii="Times New Roman" w:hAnsi="Times New Roman"/>
          <w:sz w:val="24"/>
          <w:szCs w:val="24"/>
          <w:lang w:eastAsia="ru-RU"/>
        </w:rPr>
        <w:t>режим работы объекта _______________________________________________________</w:t>
      </w:r>
      <w:r>
        <w:rPr>
          <w:rFonts w:ascii="Times New Roman" w:hAnsi="Times New Roman"/>
          <w:sz w:val="24"/>
          <w:szCs w:val="24"/>
          <w:lang w:eastAsia="ru-RU"/>
        </w:rPr>
        <w:t>__</w:t>
      </w:r>
    </w:p>
    <w:p w:rsidR="003F2B42" w:rsidRPr="00601A95" w:rsidRDefault="003F2B42" w:rsidP="00601A95">
      <w:pPr>
        <w:autoSpaceDE w:val="0"/>
        <w:autoSpaceDN w:val="0"/>
        <w:adjustRightInd w:val="0"/>
        <w:spacing w:after="0" w:line="240" w:lineRule="auto"/>
        <w:ind w:firstLine="709"/>
        <w:jc w:val="both"/>
        <w:rPr>
          <w:rFonts w:ascii="Times New Roman" w:hAnsi="Times New Roman"/>
          <w:sz w:val="24"/>
          <w:szCs w:val="24"/>
          <w:lang w:eastAsia="ru-RU"/>
        </w:rPr>
      </w:pPr>
    </w:p>
    <w:p w:rsidR="003F2B42" w:rsidRPr="00601A95" w:rsidRDefault="003F2B42" w:rsidP="00601A95">
      <w:pPr>
        <w:autoSpaceDE w:val="0"/>
        <w:autoSpaceDN w:val="0"/>
        <w:adjustRightInd w:val="0"/>
        <w:spacing w:after="0" w:line="240" w:lineRule="auto"/>
        <w:ind w:firstLine="709"/>
        <w:jc w:val="both"/>
        <w:rPr>
          <w:rFonts w:ascii="Times New Roman" w:hAnsi="Times New Roman"/>
          <w:sz w:val="24"/>
          <w:szCs w:val="24"/>
        </w:rPr>
      </w:pPr>
      <w:r w:rsidRPr="00601A95">
        <w:rPr>
          <w:rFonts w:ascii="Times New Roman" w:hAnsi="Times New Roman"/>
          <w:sz w:val="24"/>
          <w:szCs w:val="24"/>
        </w:rPr>
        <w:t xml:space="preserve">Подтверждаю полноту и достоверность представленных сведений и </w:t>
      </w:r>
      <w:r w:rsidRPr="00601A95">
        <w:rPr>
          <w:rFonts w:ascii="Times New Roman" w:hAnsi="Times New Roman"/>
          <w:sz w:val="24"/>
          <w:szCs w:val="24"/>
        </w:rPr>
        <w:br/>
        <w:t>не возражаю против проведения проверки представленных мною сведений, а также обработки персональных данных в соответствии с Федеральным законом от 27 июля 2006 года № 152-ФЗ «О персональных данных».</w:t>
      </w:r>
    </w:p>
    <w:p w:rsidR="003F2B42" w:rsidRPr="00601A95" w:rsidRDefault="003F2B42" w:rsidP="00601A95">
      <w:pPr>
        <w:autoSpaceDE w:val="0"/>
        <w:autoSpaceDN w:val="0"/>
        <w:adjustRightInd w:val="0"/>
        <w:spacing w:after="0" w:line="240" w:lineRule="auto"/>
        <w:jc w:val="center"/>
        <w:rPr>
          <w:rFonts w:ascii="Times New Roman" w:hAnsi="Times New Roman"/>
          <w:b/>
          <w:sz w:val="24"/>
          <w:szCs w:val="24"/>
          <w:lang w:eastAsia="ru-RU"/>
        </w:rPr>
      </w:pPr>
      <w:r w:rsidRPr="00601A95">
        <w:rPr>
          <w:rFonts w:ascii="Times New Roman" w:hAnsi="Times New Roman"/>
          <w:b/>
          <w:sz w:val="24"/>
          <w:szCs w:val="24"/>
          <w:lang w:eastAsia="ru-RU"/>
        </w:rPr>
        <w:t>Опись документов</w:t>
      </w:r>
    </w:p>
    <w:tbl>
      <w:tblPr>
        <w:tblpPr w:leftFromText="180" w:rightFromText="180" w:vertAnchor="text" w:horzAnchor="margin" w:tblpX="288" w:tblpY="85"/>
        <w:tblOverlap w:val="neve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
        <w:gridCol w:w="7447"/>
        <w:gridCol w:w="1274"/>
      </w:tblGrid>
      <w:tr w:rsidR="003F2B42" w:rsidRPr="00601A95" w:rsidTr="00601A95">
        <w:trPr>
          <w:trHeight w:val="26"/>
        </w:trPr>
        <w:tc>
          <w:tcPr>
            <w:tcW w:w="505" w:type="dxa"/>
            <w:vAlign w:val="center"/>
          </w:tcPr>
          <w:p w:rsidR="003F2B42" w:rsidRPr="00601A95" w:rsidRDefault="003F2B42" w:rsidP="00601A95">
            <w:pPr>
              <w:spacing w:after="0" w:line="240" w:lineRule="auto"/>
              <w:jc w:val="center"/>
              <w:rPr>
                <w:rFonts w:ascii="Times New Roman" w:hAnsi="Times New Roman"/>
                <w:sz w:val="24"/>
                <w:szCs w:val="24"/>
                <w:lang w:eastAsia="ru-RU"/>
              </w:rPr>
            </w:pPr>
            <w:r w:rsidRPr="00601A95">
              <w:rPr>
                <w:rFonts w:ascii="Times New Roman" w:hAnsi="Times New Roman"/>
                <w:sz w:val="24"/>
                <w:szCs w:val="24"/>
                <w:lang w:eastAsia="ru-RU"/>
              </w:rPr>
              <w:t xml:space="preserve">№ </w:t>
            </w:r>
          </w:p>
        </w:tc>
        <w:tc>
          <w:tcPr>
            <w:tcW w:w="7447" w:type="dxa"/>
            <w:vAlign w:val="center"/>
          </w:tcPr>
          <w:p w:rsidR="003F2B42" w:rsidRPr="00601A95" w:rsidRDefault="003F2B42" w:rsidP="00601A95">
            <w:pPr>
              <w:spacing w:after="0" w:line="240" w:lineRule="auto"/>
              <w:jc w:val="center"/>
              <w:rPr>
                <w:rFonts w:ascii="Times New Roman" w:hAnsi="Times New Roman"/>
                <w:sz w:val="24"/>
                <w:szCs w:val="24"/>
                <w:lang w:eastAsia="ru-RU"/>
              </w:rPr>
            </w:pPr>
            <w:r w:rsidRPr="00601A95">
              <w:rPr>
                <w:rFonts w:ascii="Times New Roman" w:hAnsi="Times New Roman"/>
                <w:sz w:val="24"/>
                <w:szCs w:val="24"/>
                <w:lang w:eastAsia="ru-RU"/>
              </w:rPr>
              <w:t>Наименование документа</w:t>
            </w:r>
          </w:p>
        </w:tc>
        <w:tc>
          <w:tcPr>
            <w:tcW w:w="1274" w:type="dxa"/>
            <w:vAlign w:val="center"/>
          </w:tcPr>
          <w:p w:rsidR="003F2B42" w:rsidRPr="00601A95" w:rsidRDefault="003F2B42" w:rsidP="00601A95">
            <w:pPr>
              <w:spacing w:after="0" w:line="240" w:lineRule="auto"/>
              <w:jc w:val="center"/>
              <w:rPr>
                <w:rFonts w:ascii="Times New Roman" w:hAnsi="Times New Roman"/>
                <w:sz w:val="24"/>
                <w:szCs w:val="24"/>
                <w:lang w:eastAsia="ru-RU"/>
              </w:rPr>
            </w:pPr>
            <w:r w:rsidRPr="00601A95">
              <w:rPr>
                <w:rFonts w:ascii="Times New Roman" w:hAnsi="Times New Roman"/>
                <w:sz w:val="24"/>
                <w:szCs w:val="24"/>
                <w:lang w:eastAsia="ru-RU"/>
              </w:rPr>
              <w:t>Кол-во</w:t>
            </w:r>
          </w:p>
          <w:p w:rsidR="003F2B42" w:rsidRPr="00601A95" w:rsidRDefault="003F2B42" w:rsidP="00601A95">
            <w:pPr>
              <w:spacing w:after="0" w:line="240" w:lineRule="auto"/>
              <w:jc w:val="center"/>
              <w:rPr>
                <w:rFonts w:ascii="Times New Roman" w:hAnsi="Times New Roman"/>
                <w:sz w:val="24"/>
                <w:szCs w:val="24"/>
                <w:lang w:eastAsia="ru-RU"/>
              </w:rPr>
            </w:pPr>
            <w:r w:rsidRPr="00601A95">
              <w:rPr>
                <w:rFonts w:ascii="Times New Roman" w:hAnsi="Times New Roman"/>
                <w:sz w:val="24"/>
                <w:szCs w:val="24"/>
                <w:lang w:eastAsia="ru-RU"/>
              </w:rPr>
              <w:t>листов</w:t>
            </w:r>
          </w:p>
        </w:tc>
      </w:tr>
      <w:tr w:rsidR="003F2B42" w:rsidRPr="00601A95" w:rsidTr="00601A95">
        <w:trPr>
          <w:trHeight w:val="26"/>
        </w:trPr>
        <w:tc>
          <w:tcPr>
            <w:tcW w:w="505" w:type="dxa"/>
          </w:tcPr>
          <w:p w:rsidR="003F2B42" w:rsidRPr="00601A95" w:rsidRDefault="003F2B42" w:rsidP="00601A95">
            <w:pPr>
              <w:spacing w:after="0" w:line="240" w:lineRule="auto"/>
              <w:jc w:val="center"/>
              <w:rPr>
                <w:rFonts w:ascii="Times New Roman" w:hAnsi="Times New Roman"/>
                <w:sz w:val="24"/>
                <w:szCs w:val="24"/>
                <w:lang w:eastAsia="ru-RU"/>
              </w:rPr>
            </w:pPr>
            <w:r w:rsidRPr="00601A95">
              <w:rPr>
                <w:rFonts w:ascii="Times New Roman" w:hAnsi="Times New Roman"/>
                <w:sz w:val="24"/>
                <w:szCs w:val="24"/>
                <w:lang w:eastAsia="ru-RU"/>
              </w:rPr>
              <w:t>1</w:t>
            </w:r>
          </w:p>
        </w:tc>
        <w:tc>
          <w:tcPr>
            <w:tcW w:w="7447" w:type="dxa"/>
          </w:tcPr>
          <w:p w:rsidR="003F2B42" w:rsidRPr="00601A95" w:rsidRDefault="003F2B42" w:rsidP="00601A95">
            <w:pPr>
              <w:spacing w:after="0" w:line="240" w:lineRule="auto"/>
              <w:rPr>
                <w:rFonts w:ascii="Times New Roman" w:hAnsi="Times New Roman"/>
                <w:sz w:val="24"/>
                <w:szCs w:val="24"/>
                <w:lang w:eastAsia="ru-RU"/>
              </w:rPr>
            </w:pPr>
            <w:r w:rsidRPr="00601A95">
              <w:rPr>
                <w:rFonts w:ascii="Times New Roman" w:hAnsi="Times New Roman"/>
                <w:sz w:val="24"/>
                <w:szCs w:val="24"/>
                <w:lang w:eastAsia="ru-RU"/>
              </w:rPr>
              <w:t xml:space="preserve">Копия документов, удостоверяющего личность заявителя </w:t>
            </w:r>
          </w:p>
        </w:tc>
        <w:tc>
          <w:tcPr>
            <w:tcW w:w="1274" w:type="dxa"/>
            <w:vAlign w:val="center"/>
          </w:tcPr>
          <w:p w:rsidR="003F2B42" w:rsidRPr="00601A95" w:rsidRDefault="003F2B42" w:rsidP="00601A95">
            <w:pPr>
              <w:spacing w:after="0" w:line="240" w:lineRule="auto"/>
              <w:jc w:val="center"/>
              <w:rPr>
                <w:rFonts w:ascii="Times New Roman" w:hAnsi="Times New Roman"/>
                <w:sz w:val="24"/>
                <w:szCs w:val="24"/>
                <w:lang w:eastAsia="ru-RU"/>
              </w:rPr>
            </w:pPr>
          </w:p>
        </w:tc>
      </w:tr>
      <w:tr w:rsidR="003F2B42" w:rsidRPr="00601A95" w:rsidTr="00601A95">
        <w:trPr>
          <w:trHeight w:val="26"/>
        </w:trPr>
        <w:tc>
          <w:tcPr>
            <w:tcW w:w="505" w:type="dxa"/>
          </w:tcPr>
          <w:p w:rsidR="003F2B42" w:rsidRPr="00601A95" w:rsidRDefault="003F2B42" w:rsidP="00601A9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7447" w:type="dxa"/>
          </w:tcPr>
          <w:p w:rsidR="003F2B42" w:rsidRPr="00601A95" w:rsidRDefault="003F2B42" w:rsidP="00601A95">
            <w:pPr>
              <w:spacing w:after="0" w:line="240" w:lineRule="auto"/>
              <w:rPr>
                <w:rFonts w:ascii="Times New Roman" w:hAnsi="Times New Roman"/>
                <w:sz w:val="24"/>
                <w:szCs w:val="24"/>
                <w:lang w:eastAsia="ru-RU"/>
              </w:rPr>
            </w:pPr>
            <w:r w:rsidRPr="00242168">
              <w:rPr>
                <w:rFonts w:ascii="Times New Roman" w:hAnsi="Times New Roman"/>
                <w:sz w:val="24"/>
                <w:szCs w:val="24"/>
                <w:lang w:eastAsia="ru-RU"/>
              </w:rPr>
              <w:t>Копия документов, удостоверяющего  государственную регистрацию в качестве юридического лица либо индивидуального предпринимателя/справка о постановке на учет (снятии с учета) физического лица в качестве налогоплательщика налога на профессиональный доход (для самозанятых граждан)</w:t>
            </w:r>
          </w:p>
        </w:tc>
        <w:tc>
          <w:tcPr>
            <w:tcW w:w="1274" w:type="dxa"/>
            <w:vAlign w:val="center"/>
          </w:tcPr>
          <w:p w:rsidR="003F2B42" w:rsidRPr="00601A95" w:rsidRDefault="003F2B42" w:rsidP="00601A95">
            <w:pPr>
              <w:spacing w:after="0" w:line="240" w:lineRule="auto"/>
              <w:jc w:val="center"/>
              <w:rPr>
                <w:rFonts w:ascii="Times New Roman" w:hAnsi="Times New Roman"/>
                <w:sz w:val="24"/>
                <w:szCs w:val="24"/>
                <w:lang w:eastAsia="ru-RU"/>
              </w:rPr>
            </w:pPr>
          </w:p>
        </w:tc>
      </w:tr>
      <w:tr w:rsidR="003F2B42" w:rsidRPr="00601A95" w:rsidTr="00601A95">
        <w:trPr>
          <w:trHeight w:val="26"/>
        </w:trPr>
        <w:tc>
          <w:tcPr>
            <w:tcW w:w="505" w:type="dxa"/>
          </w:tcPr>
          <w:p w:rsidR="003F2B42" w:rsidRPr="00601A95" w:rsidRDefault="003F2B42" w:rsidP="00601A9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7447" w:type="dxa"/>
          </w:tcPr>
          <w:p w:rsidR="003F2B42" w:rsidRPr="00601A95" w:rsidRDefault="003F2B42" w:rsidP="00601A95">
            <w:pPr>
              <w:spacing w:after="0" w:line="240" w:lineRule="auto"/>
              <w:jc w:val="both"/>
              <w:rPr>
                <w:rFonts w:ascii="Times New Roman" w:hAnsi="Times New Roman"/>
                <w:sz w:val="24"/>
                <w:szCs w:val="24"/>
                <w:lang w:eastAsia="ru-RU"/>
              </w:rPr>
            </w:pPr>
            <w:r w:rsidRPr="00601A95">
              <w:rPr>
                <w:rFonts w:ascii="Times New Roman" w:hAnsi="Times New Roman"/>
                <w:sz w:val="24"/>
                <w:szCs w:val="24"/>
                <w:lang w:eastAsia="ru-RU"/>
              </w:rPr>
              <w:t xml:space="preserve">Документ, подтверждающий полномочия лица на осуществление действий от имени заявителя </w:t>
            </w:r>
          </w:p>
        </w:tc>
        <w:tc>
          <w:tcPr>
            <w:tcW w:w="1274" w:type="dxa"/>
            <w:vAlign w:val="center"/>
          </w:tcPr>
          <w:p w:rsidR="003F2B42" w:rsidRPr="00601A95" w:rsidRDefault="003F2B42" w:rsidP="00601A95">
            <w:pPr>
              <w:spacing w:after="0" w:line="240" w:lineRule="auto"/>
              <w:jc w:val="center"/>
              <w:rPr>
                <w:rFonts w:ascii="Times New Roman" w:hAnsi="Times New Roman"/>
                <w:sz w:val="24"/>
                <w:szCs w:val="24"/>
                <w:lang w:eastAsia="ru-RU"/>
              </w:rPr>
            </w:pPr>
          </w:p>
        </w:tc>
      </w:tr>
      <w:tr w:rsidR="003F2B42" w:rsidRPr="00601A95" w:rsidTr="00601A95">
        <w:trPr>
          <w:trHeight w:val="52"/>
        </w:trPr>
        <w:tc>
          <w:tcPr>
            <w:tcW w:w="505" w:type="dxa"/>
          </w:tcPr>
          <w:p w:rsidR="003F2B42" w:rsidRPr="00601A95" w:rsidRDefault="003F2B42" w:rsidP="00601A9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7447" w:type="dxa"/>
          </w:tcPr>
          <w:p w:rsidR="003F2B42" w:rsidRPr="00601A95" w:rsidRDefault="003F2B42" w:rsidP="00601A95">
            <w:pPr>
              <w:spacing w:after="0" w:line="240" w:lineRule="auto"/>
              <w:jc w:val="both"/>
              <w:rPr>
                <w:rFonts w:ascii="Times New Roman" w:hAnsi="Times New Roman"/>
                <w:sz w:val="24"/>
                <w:szCs w:val="24"/>
                <w:lang w:eastAsia="ru-RU"/>
              </w:rPr>
            </w:pPr>
            <w:r w:rsidRPr="00601A95">
              <w:rPr>
                <w:rFonts w:ascii="Times New Roman" w:hAnsi="Times New Roman"/>
                <w:sz w:val="24"/>
                <w:szCs w:val="24"/>
                <w:lang w:eastAsia="ru-RU"/>
              </w:rPr>
              <w:t>Ассортиментный перечень товаров</w:t>
            </w:r>
          </w:p>
        </w:tc>
        <w:tc>
          <w:tcPr>
            <w:tcW w:w="1274" w:type="dxa"/>
            <w:vAlign w:val="center"/>
          </w:tcPr>
          <w:p w:rsidR="003F2B42" w:rsidRPr="00601A95" w:rsidRDefault="003F2B42" w:rsidP="00601A95">
            <w:pPr>
              <w:spacing w:after="0" w:line="240" w:lineRule="auto"/>
              <w:jc w:val="center"/>
              <w:rPr>
                <w:rFonts w:ascii="Times New Roman" w:hAnsi="Times New Roman"/>
                <w:sz w:val="24"/>
                <w:szCs w:val="24"/>
                <w:lang w:eastAsia="ru-RU"/>
              </w:rPr>
            </w:pPr>
          </w:p>
        </w:tc>
      </w:tr>
      <w:tr w:rsidR="003F2B42" w:rsidRPr="00601A95" w:rsidTr="00601A95">
        <w:trPr>
          <w:trHeight w:val="55"/>
        </w:trPr>
        <w:tc>
          <w:tcPr>
            <w:tcW w:w="505" w:type="dxa"/>
          </w:tcPr>
          <w:p w:rsidR="003F2B42" w:rsidRPr="00601A95" w:rsidRDefault="003F2B42" w:rsidP="00601A9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7447" w:type="dxa"/>
          </w:tcPr>
          <w:p w:rsidR="003F2B42" w:rsidRPr="00601A95" w:rsidRDefault="003F2B42" w:rsidP="00601A95">
            <w:pPr>
              <w:spacing w:after="0" w:line="240" w:lineRule="auto"/>
              <w:jc w:val="both"/>
              <w:rPr>
                <w:rFonts w:ascii="Times New Roman" w:hAnsi="Times New Roman"/>
                <w:sz w:val="24"/>
                <w:szCs w:val="24"/>
                <w:lang w:eastAsia="ru-RU"/>
              </w:rPr>
            </w:pPr>
            <w:r w:rsidRPr="00601A95">
              <w:rPr>
                <w:rFonts w:ascii="Times New Roman" w:hAnsi="Times New Roman"/>
                <w:sz w:val="24"/>
                <w:szCs w:val="24"/>
                <w:lang w:eastAsia="ru-RU"/>
              </w:rPr>
              <w:t>Цветные фотографии объекта и торгового оборудования</w:t>
            </w:r>
          </w:p>
        </w:tc>
        <w:tc>
          <w:tcPr>
            <w:tcW w:w="1274" w:type="dxa"/>
            <w:vAlign w:val="center"/>
          </w:tcPr>
          <w:p w:rsidR="003F2B42" w:rsidRPr="00601A95" w:rsidRDefault="003F2B42" w:rsidP="00601A95">
            <w:pPr>
              <w:spacing w:after="0" w:line="240" w:lineRule="auto"/>
              <w:jc w:val="center"/>
              <w:rPr>
                <w:rFonts w:ascii="Times New Roman" w:hAnsi="Times New Roman"/>
                <w:sz w:val="24"/>
                <w:szCs w:val="24"/>
                <w:lang w:eastAsia="ru-RU"/>
              </w:rPr>
            </w:pPr>
          </w:p>
        </w:tc>
      </w:tr>
    </w:tbl>
    <w:p w:rsidR="003F2B42" w:rsidRPr="00601A95" w:rsidRDefault="003F2B42" w:rsidP="00601A95">
      <w:pPr>
        <w:autoSpaceDE w:val="0"/>
        <w:autoSpaceDN w:val="0"/>
        <w:adjustRightInd w:val="0"/>
        <w:spacing w:after="0" w:line="240" w:lineRule="auto"/>
        <w:rPr>
          <w:rFonts w:ascii="Times New Roman" w:hAnsi="Times New Roman"/>
          <w:sz w:val="24"/>
          <w:szCs w:val="24"/>
          <w:lang w:eastAsia="ru-RU"/>
        </w:rPr>
      </w:pPr>
    </w:p>
    <w:p w:rsidR="003F2B42" w:rsidRDefault="003F2B42" w:rsidP="00601A95">
      <w:pPr>
        <w:autoSpaceDE w:val="0"/>
        <w:autoSpaceDN w:val="0"/>
        <w:adjustRightInd w:val="0"/>
        <w:spacing w:after="0" w:line="240" w:lineRule="auto"/>
        <w:rPr>
          <w:rFonts w:ascii="Times New Roman" w:hAnsi="Times New Roman"/>
          <w:sz w:val="28"/>
          <w:szCs w:val="28"/>
          <w:lang w:eastAsia="ru-RU"/>
        </w:rPr>
      </w:pPr>
    </w:p>
    <w:p w:rsidR="003F2B42" w:rsidRDefault="003F2B42" w:rsidP="00601A95">
      <w:pPr>
        <w:autoSpaceDE w:val="0"/>
        <w:autoSpaceDN w:val="0"/>
        <w:adjustRightInd w:val="0"/>
        <w:spacing w:after="0" w:line="240" w:lineRule="auto"/>
        <w:rPr>
          <w:rFonts w:ascii="Times New Roman" w:hAnsi="Times New Roman"/>
          <w:sz w:val="28"/>
          <w:szCs w:val="28"/>
          <w:lang w:eastAsia="ru-RU"/>
        </w:rPr>
      </w:pPr>
    </w:p>
    <w:p w:rsidR="003F2B42" w:rsidRDefault="003F2B42" w:rsidP="00601A95">
      <w:pPr>
        <w:autoSpaceDE w:val="0"/>
        <w:autoSpaceDN w:val="0"/>
        <w:adjustRightInd w:val="0"/>
        <w:spacing w:after="0" w:line="240" w:lineRule="auto"/>
        <w:rPr>
          <w:rFonts w:ascii="Times New Roman" w:hAnsi="Times New Roman"/>
          <w:sz w:val="28"/>
          <w:szCs w:val="28"/>
          <w:lang w:eastAsia="ru-RU"/>
        </w:rPr>
      </w:pPr>
    </w:p>
    <w:p w:rsidR="003F2B42" w:rsidRDefault="003F2B42" w:rsidP="00601A95">
      <w:pPr>
        <w:autoSpaceDE w:val="0"/>
        <w:autoSpaceDN w:val="0"/>
        <w:adjustRightInd w:val="0"/>
        <w:spacing w:after="0" w:line="240" w:lineRule="auto"/>
        <w:rPr>
          <w:rFonts w:ascii="Times New Roman" w:hAnsi="Times New Roman"/>
          <w:sz w:val="28"/>
          <w:szCs w:val="28"/>
          <w:lang w:eastAsia="ru-RU"/>
        </w:rPr>
      </w:pPr>
    </w:p>
    <w:p w:rsidR="003F2B42" w:rsidRDefault="003F2B42" w:rsidP="00601A95">
      <w:pPr>
        <w:autoSpaceDE w:val="0"/>
        <w:autoSpaceDN w:val="0"/>
        <w:adjustRightInd w:val="0"/>
        <w:spacing w:after="0" w:line="240" w:lineRule="auto"/>
        <w:rPr>
          <w:rFonts w:ascii="Times New Roman" w:hAnsi="Times New Roman"/>
          <w:sz w:val="28"/>
          <w:szCs w:val="28"/>
          <w:lang w:eastAsia="ru-RU"/>
        </w:rPr>
      </w:pPr>
    </w:p>
    <w:p w:rsidR="003F2B42" w:rsidRDefault="003F2B42" w:rsidP="00601A95">
      <w:pPr>
        <w:autoSpaceDE w:val="0"/>
        <w:autoSpaceDN w:val="0"/>
        <w:adjustRightInd w:val="0"/>
        <w:spacing w:after="0" w:line="240" w:lineRule="auto"/>
        <w:rPr>
          <w:rFonts w:ascii="Times New Roman" w:hAnsi="Times New Roman"/>
          <w:sz w:val="28"/>
          <w:szCs w:val="28"/>
          <w:lang w:eastAsia="ru-RU"/>
        </w:rPr>
      </w:pPr>
    </w:p>
    <w:p w:rsidR="003F2B42" w:rsidRDefault="003F2B42" w:rsidP="00601A95">
      <w:pPr>
        <w:autoSpaceDE w:val="0"/>
        <w:autoSpaceDN w:val="0"/>
        <w:adjustRightInd w:val="0"/>
        <w:spacing w:after="0" w:line="240" w:lineRule="auto"/>
        <w:rPr>
          <w:rFonts w:ascii="Times New Roman" w:hAnsi="Times New Roman"/>
          <w:sz w:val="28"/>
          <w:szCs w:val="28"/>
          <w:lang w:eastAsia="ru-RU"/>
        </w:rPr>
      </w:pPr>
    </w:p>
    <w:p w:rsidR="003F2B42" w:rsidRDefault="003F2B42" w:rsidP="00601A95">
      <w:pPr>
        <w:autoSpaceDE w:val="0"/>
        <w:autoSpaceDN w:val="0"/>
        <w:adjustRightInd w:val="0"/>
        <w:spacing w:after="0" w:line="240" w:lineRule="auto"/>
        <w:rPr>
          <w:rFonts w:ascii="Times New Roman" w:hAnsi="Times New Roman"/>
          <w:sz w:val="28"/>
          <w:szCs w:val="28"/>
          <w:lang w:eastAsia="ru-RU"/>
        </w:rPr>
      </w:pPr>
    </w:p>
    <w:p w:rsidR="003F2B42" w:rsidRDefault="003F2B42" w:rsidP="00601A95">
      <w:pPr>
        <w:autoSpaceDE w:val="0"/>
        <w:autoSpaceDN w:val="0"/>
        <w:adjustRightInd w:val="0"/>
        <w:spacing w:after="0" w:line="240" w:lineRule="auto"/>
        <w:rPr>
          <w:rFonts w:ascii="Times New Roman" w:hAnsi="Times New Roman"/>
          <w:sz w:val="28"/>
          <w:szCs w:val="28"/>
          <w:lang w:eastAsia="ru-RU"/>
        </w:rPr>
      </w:pPr>
    </w:p>
    <w:p w:rsidR="003F2B42" w:rsidRDefault="003F2B42" w:rsidP="00601A95">
      <w:pPr>
        <w:autoSpaceDE w:val="0"/>
        <w:autoSpaceDN w:val="0"/>
        <w:adjustRightInd w:val="0"/>
        <w:spacing w:after="0" w:line="240" w:lineRule="auto"/>
        <w:rPr>
          <w:rFonts w:ascii="Times New Roman" w:hAnsi="Times New Roman"/>
          <w:sz w:val="28"/>
          <w:szCs w:val="28"/>
          <w:lang w:eastAsia="ru-RU"/>
        </w:rPr>
      </w:pPr>
    </w:p>
    <w:p w:rsidR="003F2B42" w:rsidRPr="00601A95" w:rsidRDefault="003F2B42" w:rsidP="00601A95">
      <w:pPr>
        <w:autoSpaceDE w:val="0"/>
        <w:autoSpaceDN w:val="0"/>
        <w:adjustRightInd w:val="0"/>
        <w:spacing w:after="0" w:line="240" w:lineRule="auto"/>
        <w:rPr>
          <w:rFonts w:ascii="Times New Roman" w:hAnsi="Times New Roman"/>
          <w:sz w:val="28"/>
          <w:szCs w:val="28"/>
          <w:lang w:eastAsia="ru-RU"/>
        </w:rPr>
      </w:pPr>
      <w:r w:rsidRPr="00601A95">
        <w:rPr>
          <w:rFonts w:ascii="Times New Roman" w:hAnsi="Times New Roman"/>
          <w:sz w:val="28"/>
          <w:szCs w:val="28"/>
          <w:lang w:eastAsia="ru-RU"/>
        </w:rPr>
        <w:t xml:space="preserve">/_______________/________________________________    </w:t>
      </w:r>
    </w:p>
    <w:p w:rsidR="003F2B42" w:rsidRPr="00601A95" w:rsidRDefault="003F2B42" w:rsidP="00DC1956">
      <w:pPr>
        <w:autoSpaceDE w:val="0"/>
        <w:autoSpaceDN w:val="0"/>
        <w:adjustRightInd w:val="0"/>
        <w:spacing w:after="0" w:line="240" w:lineRule="auto"/>
        <w:rPr>
          <w:rFonts w:ascii="Times New Roman" w:hAnsi="Times New Roman"/>
          <w:sz w:val="20"/>
          <w:szCs w:val="20"/>
          <w:lang w:eastAsia="ru-RU"/>
        </w:rPr>
      </w:pPr>
      <w:r w:rsidRPr="00601A95">
        <w:rPr>
          <w:rFonts w:ascii="Times New Roman" w:hAnsi="Times New Roman"/>
          <w:sz w:val="20"/>
          <w:szCs w:val="20"/>
          <w:lang w:eastAsia="ru-RU"/>
        </w:rPr>
        <w:t xml:space="preserve">(подпись)                                    </w:t>
      </w:r>
      <w:r>
        <w:rPr>
          <w:rFonts w:ascii="Times New Roman" w:hAnsi="Times New Roman"/>
          <w:sz w:val="20"/>
          <w:szCs w:val="20"/>
          <w:lang w:eastAsia="ru-RU"/>
        </w:rPr>
        <w:t xml:space="preserve"> (фамилия и инициалы заявителя)</w:t>
      </w:r>
    </w:p>
    <w:p w:rsidR="003F2B42" w:rsidRDefault="003F2B42" w:rsidP="00601A95">
      <w:pPr>
        <w:widowControl w:val="0"/>
        <w:autoSpaceDE w:val="0"/>
        <w:autoSpaceDN w:val="0"/>
        <w:adjustRightInd w:val="0"/>
        <w:spacing w:after="0" w:line="240" w:lineRule="auto"/>
        <w:rPr>
          <w:rFonts w:ascii="Times New Roman" w:hAnsi="Times New Roman"/>
          <w:sz w:val="24"/>
          <w:szCs w:val="24"/>
          <w:lang w:eastAsia="ru-RU"/>
        </w:rPr>
      </w:pPr>
    </w:p>
    <w:p w:rsidR="003F2B42" w:rsidRPr="00601A95" w:rsidRDefault="003F2B42" w:rsidP="00601A95">
      <w:pPr>
        <w:widowControl w:val="0"/>
        <w:autoSpaceDE w:val="0"/>
        <w:autoSpaceDN w:val="0"/>
        <w:adjustRightInd w:val="0"/>
        <w:spacing w:after="0" w:line="240" w:lineRule="auto"/>
        <w:rPr>
          <w:rFonts w:ascii="Times New Roman" w:hAnsi="Times New Roman"/>
          <w:sz w:val="24"/>
          <w:szCs w:val="24"/>
          <w:lang w:eastAsia="ru-RU"/>
        </w:rPr>
      </w:pPr>
      <w:r w:rsidRPr="00601A95">
        <w:rPr>
          <w:rFonts w:ascii="Times New Roman" w:hAnsi="Times New Roman"/>
          <w:sz w:val="24"/>
          <w:szCs w:val="24"/>
          <w:lang w:eastAsia="ru-RU"/>
        </w:rPr>
        <w:t>Документы принял и сверил с оригиналом:</w:t>
      </w:r>
    </w:p>
    <w:p w:rsidR="003F2B42" w:rsidRPr="00601A95" w:rsidRDefault="003F2B42" w:rsidP="00601A95">
      <w:pPr>
        <w:widowControl w:val="0"/>
        <w:autoSpaceDE w:val="0"/>
        <w:autoSpaceDN w:val="0"/>
        <w:adjustRightInd w:val="0"/>
        <w:spacing w:after="0" w:line="240" w:lineRule="auto"/>
        <w:rPr>
          <w:rFonts w:ascii="Times New Roman" w:hAnsi="Times New Roman"/>
          <w:sz w:val="28"/>
          <w:szCs w:val="28"/>
          <w:lang w:eastAsia="ru-RU"/>
        </w:rPr>
      </w:pPr>
      <w:r w:rsidRPr="00601A95">
        <w:rPr>
          <w:rFonts w:ascii="Times New Roman" w:hAnsi="Times New Roman"/>
          <w:sz w:val="24"/>
          <w:szCs w:val="24"/>
          <w:lang w:eastAsia="ru-RU"/>
        </w:rPr>
        <w:t xml:space="preserve"> «____» ___________ 20___г.   </w:t>
      </w:r>
      <w:r w:rsidRPr="00601A95">
        <w:rPr>
          <w:rFonts w:ascii="Times New Roman" w:hAnsi="Times New Roman"/>
          <w:sz w:val="28"/>
          <w:szCs w:val="28"/>
          <w:lang w:eastAsia="ru-RU"/>
        </w:rPr>
        <w:t>/_______________/__________________________</w:t>
      </w:r>
    </w:p>
    <w:p w:rsidR="003F2B42" w:rsidRDefault="003F2B42" w:rsidP="00601A95">
      <w:pPr>
        <w:widowControl w:val="0"/>
        <w:autoSpaceDE w:val="0"/>
        <w:autoSpaceDN w:val="0"/>
        <w:adjustRightInd w:val="0"/>
        <w:spacing w:after="0" w:line="240" w:lineRule="auto"/>
        <w:jc w:val="right"/>
        <w:rPr>
          <w:rFonts w:ascii="Times New Roman" w:hAnsi="Times New Roman"/>
          <w:sz w:val="16"/>
          <w:szCs w:val="16"/>
          <w:lang w:eastAsia="ru-RU"/>
        </w:rPr>
      </w:pPr>
      <w:r w:rsidRPr="00601A95">
        <w:rPr>
          <w:rFonts w:ascii="Times New Roman" w:hAnsi="Times New Roman"/>
          <w:sz w:val="20"/>
          <w:szCs w:val="20"/>
          <w:lang w:eastAsia="ru-RU"/>
        </w:rPr>
        <w:t>(</w:t>
      </w:r>
      <w:r w:rsidRPr="00601A95">
        <w:rPr>
          <w:rFonts w:ascii="Times New Roman" w:hAnsi="Times New Roman"/>
          <w:sz w:val="16"/>
          <w:szCs w:val="16"/>
          <w:lang w:eastAsia="ru-RU"/>
        </w:rPr>
        <w:t>подпись,</w:t>
      </w:r>
      <w:r>
        <w:rPr>
          <w:rFonts w:ascii="Times New Roman" w:hAnsi="Times New Roman"/>
          <w:sz w:val="16"/>
          <w:szCs w:val="16"/>
          <w:lang w:eastAsia="ru-RU"/>
        </w:rPr>
        <w:t xml:space="preserve"> фамилия, инициалы специалиста </w:t>
      </w:r>
      <w:r w:rsidRPr="00601A95">
        <w:rPr>
          <w:rFonts w:ascii="Times New Roman" w:hAnsi="Times New Roman"/>
          <w:sz w:val="16"/>
          <w:szCs w:val="16"/>
          <w:lang w:eastAsia="ru-RU"/>
        </w:rPr>
        <w:t>Адм</w:t>
      </w:r>
      <w:r>
        <w:rPr>
          <w:rFonts w:ascii="Times New Roman" w:hAnsi="Times New Roman"/>
          <w:sz w:val="16"/>
          <w:szCs w:val="16"/>
          <w:lang w:eastAsia="ru-RU"/>
        </w:rPr>
        <w:t xml:space="preserve">инистрации </w:t>
      </w:r>
    </w:p>
    <w:p w:rsidR="003F2B42" w:rsidRPr="002A5C54" w:rsidRDefault="003F2B42" w:rsidP="002A5C54">
      <w:pPr>
        <w:widowControl w:val="0"/>
        <w:autoSpaceDE w:val="0"/>
        <w:autoSpaceDN w:val="0"/>
        <w:adjustRightInd w:val="0"/>
        <w:spacing w:after="0" w:line="240" w:lineRule="auto"/>
        <w:jc w:val="right"/>
        <w:rPr>
          <w:rFonts w:ascii="Times New Roman" w:hAnsi="Times New Roman"/>
          <w:sz w:val="16"/>
          <w:szCs w:val="16"/>
          <w:lang w:eastAsia="ru-RU"/>
        </w:rPr>
      </w:pPr>
      <w:r>
        <w:rPr>
          <w:rFonts w:ascii="Times New Roman" w:hAnsi="Times New Roman"/>
          <w:sz w:val="16"/>
          <w:szCs w:val="16"/>
          <w:lang w:eastAsia="ru-RU"/>
        </w:rPr>
        <w:t>Ржевского муниципального округа Тверской области)</w:t>
      </w:r>
    </w:p>
    <w:p w:rsidR="003F2B42" w:rsidRDefault="003F2B42" w:rsidP="00601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right"/>
        <w:rPr>
          <w:rFonts w:ascii="Times New Roman" w:hAnsi="Times New Roman"/>
          <w:sz w:val="24"/>
          <w:szCs w:val="24"/>
          <w:lang w:eastAsia="ru-RU"/>
        </w:rPr>
      </w:pPr>
    </w:p>
    <w:p w:rsidR="003F2B42" w:rsidRDefault="003F2B42" w:rsidP="00601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right"/>
        <w:rPr>
          <w:rFonts w:ascii="Times New Roman" w:hAnsi="Times New Roman"/>
          <w:sz w:val="24"/>
          <w:szCs w:val="24"/>
          <w:lang w:eastAsia="ru-RU"/>
        </w:rPr>
      </w:pPr>
    </w:p>
    <w:p w:rsidR="003F2B42" w:rsidRDefault="003F2B42" w:rsidP="00601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right"/>
        <w:rPr>
          <w:rFonts w:ascii="Times New Roman" w:hAnsi="Times New Roman"/>
          <w:sz w:val="24"/>
          <w:szCs w:val="24"/>
          <w:lang w:eastAsia="ru-RU"/>
        </w:rPr>
      </w:pPr>
    </w:p>
    <w:p w:rsidR="003F2B42" w:rsidRPr="0027393D" w:rsidRDefault="003F2B42" w:rsidP="00601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right"/>
        <w:rPr>
          <w:rFonts w:ascii="Times New Roman" w:hAnsi="Times New Roman"/>
          <w:lang w:eastAsia="ru-RU"/>
        </w:rPr>
      </w:pPr>
      <w:r w:rsidRPr="0027393D">
        <w:rPr>
          <w:rFonts w:ascii="Times New Roman" w:hAnsi="Times New Roman"/>
          <w:lang w:eastAsia="ru-RU"/>
        </w:rPr>
        <w:t>Приложение 2</w:t>
      </w:r>
    </w:p>
    <w:p w:rsidR="003F2B42" w:rsidRPr="0027393D" w:rsidRDefault="003F2B42" w:rsidP="00657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right"/>
        <w:rPr>
          <w:rFonts w:ascii="Times New Roman" w:hAnsi="Times New Roman"/>
          <w:lang w:eastAsia="ru-RU"/>
        </w:rPr>
      </w:pPr>
      <w:r w:rsidRPr="0027393D">
        <w:rPr>
          <w:rFonts w:ascii="Times New Roman" w:hAnsi="Times New Roman"/>
          <w:lang w:eastAsia="ru-RU"/>
        </w:rPr>
        <w:t xml:space="preserve">к Порядку размещения сезонных нестационарных торговых объектов        </w:t>
      </w:r>
    </w:p>
    <w:p w:rsidR="003F2B42" w:rsidRPr="0027393D" w:rsidRDefault="003F2B42" w:rsidP="00601A95">
      <w:pPr>
        <w:spacing w:after="0" w:line="240" w:lineRule="auto"/>
        <w:jc w:val="right"/>
        <w:rPr>
          <w:rFonts w:ascii="Times New Roman" w:hAnsi="Times New Roman"/>
          <w:lang w:eastAsia="ru-RU"/>
        </w:rPr>
      </w:pPr>
      <w:r w:rsidRPr="0027393D">
        <w:rPr>
          <w:rFonts w:ascii="Times New Roman" w:hAnsi="Times New Roman"/>
          <w:lang w:eastAsia="ru-RU"/>
        </w:rPr>
        <w:t xml:space="preserve"> на территории Ржевского муниципального округа Тверской области</w:t>
      </w:r>
    </w:p>
    <w:p w:rsidR="003F2B42" w:rsidRDefault="003F2B42" w:rsidP="00601A95">
      <w:pPr>
        <w:spacing w:after="0" w:line="240" w:lineRule="auto"/>
        <w:jc w:val="center"/>
        <w:rPr>
          <w:rFonts w:ascii="Times New Roman" w:hAnsi="Times New Roman"/>
          <w:b/>
          <w:sz w:val="24"/>
          <w:szCs w:val="24"/>
          <w:lang w:eastAsia="ru-RU"/>
        </w:rPr>
      </w:pPr>
    </w:p>
    <w:p w:rsidR="003F2B42" w:rsidRDefault="003F2B42" w:rsidP="00601A95">
      <w:pPr>
        <w:spacing w:after="0" w:line="240" w:lineRule="auto"/>
        <w:jc w:val="center"/>
        <w:rPr>
          <w:rFonts w:ascii="Times New Roman" w:hAnsi="Times New Roman"/>
          <w:b/>
          <w:sz w:val="24"/>
          <w:szCs w:val="24"/>
          <w:lang w:eastAsia="ru-RU"/>
        </w:rPr>
      </w:pPr>
    </w:p>
    <w:p w:rsidR="003F2B42" w:rsidRPr="007F50E1" w:rsidRDefault="003F2B42" w:rsidP="00601A95">
      <w:pPr>
        <w:spacing w:after="0" w:line="240" w:lineRule="auto"/>
        <w:jc w:val="center"/>
        <w:rPr>
          <w:rFonts w:ascii="Times New Roman" w:hAnsi="Times New Roman"/>
          <w:b/>
          <w:sz w:val="28"/>
          <w:szCs w:val="28"/>
          <w:lang w:eastAsia="ru-RU"/>
        </w:rPr>
      </w:pPr>
      <w:r w:rsidRPr="007F50E1">
        <w:rPr>
          <w:rFonts w:ascii="Times New Roman" w:hAnsi="Times New Roman"/>
          <w:b/>
          <w:sz w:val="28"/>
          <w:szCs w:val="28"/>
          <w:lang w:eastAsia="ru-RU"/>
        </w:rPr>
        <w:t>ВРЕМЕННОЕ РАЗРЕШЕНИЕ</w:t>
      </w:r>
    </w:p>
    <w:p w:rsidR="003F2B42" w:rsidRPr="007F50E1" w:rsidRDefault="003F2B42" w:rsidP="00601A95">
      <w:pPr>
        <w:spacing w:after="0" w:line="240" w:lineRule="auto"/>
        <w:jc w:val="center"/>
        <w:rPr>
          <w:rFonts w:ascii="Times New Roman" w:hAnsi="Times New Roman"/>
          <w:b/>
          <w:sz w:val="28"/>
          <w:szCs w:val="28"/>
          <w:lang w:eastAsia="ru-RU"/>
        </w:rPr>
      </w:pPr>
      <w:r w:rsidRPr="007F50E1">
        <w:rPr>
          <w:rFonts w:ascii="Times New Roman" w:hAnsi="Times New Roman"/>
          <w:b/>
          <w:sz w:val="28"/>
          <w:szCs w:val="28"/>
          <w:lang w:eastAsia="ru-RU"/>
        </w:rPr>
        <w:t>на размещение сезонного нестационарного торгового объекта</w:t>
      </w:r>
    </w:p>
    <w:p w:rsidR="003F2B42" w:rsidRPr="007F50E1" w:rsidRDefault="003F2B42" w:rsidP="00601A95">
      <w:pPr>
        <w:spacing w:after="0" w:line="240" w:lineRule="auto"/>
        <w:jc w:val="center"/>
        <w:rPr>
          <w:rFonts w:ascii="Times New Roman" w:hAnsi="Times New Roman"/>
          <w:b/>
          <w:sz w:val="28"/>
          <w:szCs w:val="28"/>
          <w:lang w:eastAsia="ru-RU"/>
        </w:rPr>
      </w:pPr>
      <w:r w:rsidRPr="007F50E1">
        <w:rPr>
          <w:rFonts w:ascii="Times New Roman" w:hAnsi="Times New Roman"/>
          <w:b/>
          <w:sz w:val="28"/>
          <w:szCs w:val="28"/>
          <w:lang w:eastAsia="ru-RU"/>
        </w:rPr>
        <w:t>на территории  Ржевского муниципального округа</w:t>
      </w:r>
      <w:r>
        <w:rPr>
          <w:rFonts w:ascii="Times New Roman" w:hAnsi="Times New Roman"/>
          <w:b/>
          <w:sz w:val="28"/>
          <w:szCs w:val="28"/>
          <w:lang w:eastAsia="ru-RU"/>
        </w:rPr>
        <w:t xml:space="preserve"> Тверской области</w:t>
      </w:r>
    </w:p>
    <w:p w:rsidR="003F2B42" w:rsidRPr="00601A95" w:rsidRDefault="003F2B42" w:rsidP="00601A95">
      <w:pPr>
        <w:spacing w:after="0" w:line="240" w:lineRule="auto"/>
        <w:jc w:val="center"/>
        <w:rPr>
          <w:rFonts w:ascii="Times New Roman" w:hAnsi="Times New Roman"/>
          <w:sz w:val="28"/>
          <w:szCs w:val="28"/>
          <w:lang w:eastAsia="ru-RU"/>
        </w:rPr>
      </w:pPr>
    </w:p>
    <w:p w:rsidR="003F2B42" w:rsidRPr="00601A95" w:rsidRDefault="003F2B42" w:rsidP="00601A95">
      <w:pPr>
        <w:spacing w:after="0" w:line="240" w:lineRule="auto"/>
        <w:jc w:val="center"/>
        <w:rPr>
          <w:rFonts w:ascii="Times New Roman" w:hAnsi="Times New Roman"/>
          <w:b/>
          <w:lang w:eastAsia="ru-RU"/>
        </w:rPr>
      </w:pPr>
    </w:p>
    <w:p w:rsidR="003F2B42" w:rsidRPr="00601A95" w:rsidRDefault="003F2B42" w:rsidP="00601A95">
      <w:pPr>
        <w:spacing w:after="0" w:line="240" w:lineRule="auto"/>
        <w:rPr>
          <w:rFonts w:ascii="Times New Roman" w:hAnsi="Times New Roman"/>
          <w:sz w:val="24"/>
          <w:szCs w:val="24"/>
          <w:lang w:eastAsia="ru-RU"/>
        </w:rPr>
      </w:pPr>
      <w:r w:rsidRPr="00601A95">
        <w:rPr>
          <w:rFonts w:ascii="Times New Roman" w:hAnsi="Times New Roman"/>
          <w:sz w:val="24"/>
          <w:szCs w:val="24"/>
          <w:lang w:eastAsia="ru-RU"/>
        </w:rPr>
        <w:t>Выдано ______________________________________________</w:t>
      </w:r>
      <w:r>
        <w:rPr>
          <w:rFonts w:ascii="Times New Roman" w:hAnsi="Times New Roman"/>
          <w:sz w:val="24"/>
          <w:szCs w:val="24"/>
          <w:lang w:eastAsia="ru-RU"/>
        </w:rPr>
        <w:t>______</w:t>
      </w:r>
      <w:r w:rsidRPr="00601A95">
        <w:rPr>
          <w:rFonts w:ascii="Times New Roman" w:hAnsi="Times New Roman"/>
          <w:sz w:val="24"/>
          <w:szCs w:val="24"/>
          <w:lang w:eastAsia="ru-RU"/>
        </w:rPr>
        <w:t>_______________________</w:t>
      </w:r>
    </w:p>
    <w:p w:rsidR="003F2B42" w:rsidRDefault="003F2B42" w:rsidP="00601A95">
      <w:pPr>
        <w:autoSpaceDE w:val="0"/>
        <w:autoSpaceDN w:val="0"/>
        <w:adjustRightInd w:val="0"/>
        <w:spacing w:after="0" w:line="240" w:lineRule="auto"/>
        <w:jc w:val="center"/>
        <w:rPr>
          <w:rFonts w:ascii="Times New Roman" w:hAnsi="Times New Roman"/>
          <w:i/>
          <w:sz w:val="20"/>
          <w:szCs w:val="20"/>
          <w:lang w:eastAsia="ru-RU"/>
        </w:rPr>
      </w:pPr>
      <w:r w:rsidRPr="00874001">
        <w:rPr>
          <w:rFonts w:ascii="Times New Roman" w:hAnsi="Times New Roman"/>
          <w:i/>
          <w:sz w:val="20"/>
          <w:szCs w:val="20"/>
          <w:lang w:eastAsia="ru-RU"/>
        </w:rPr>
        <w:t xml:space="preserve">(наименование юридического лица, юридический адрес; фамилия, имя, </w:t>
      </w:r>
    </w:p>
    <w:p w:rsidR="003F2B42" w:rsidRPr="00874001" w:rsidRDefault="003F2B42" w:rsidP="00874001">
      <w:pPr>
        <w:autoSpaceDE w:val="0"/>
        <w:autoSpaceDN w:val="0"/>
        <w:adjustRightInd w:val="0"/>
        <w:spacing w:after="0" w:line="240" w:lineRule="auto"/>
        <w:jc w:val="center"/>
        <w:rPr>
          <w:rFonts w:ascii="Times New Roman" w:hAnsi="Times New Roman"/>
          <w:i/>
          <w:sz w:val="20"/>
          <w:szCs w:val="20"/>
          <w:lang w:eastAsia="ru-RU"/>
        </w:rPr>
      </w:pPr>
      <w:r w:rsidRPr="00874001">
        <w:rPr>
          <w:rFonts w:ascii="Times New Roman" w:hAnsi="Times New Roman"/>
          <w:i/>
          <w:sz w:val="20"/>
          <w:szCs w:val="20"/>
          <w:lang w:eastAsia="ru-RU"/>
        </w:rPr>
        <w:t xml:space="preserve">отчество индивидуального предпринимателя, </w:t>
      </w:r>
      <w:r w:rsidRPr="00874001">
        <w:rPr>
          <w:rFonts w:ascii="Times New Roman" w:hAnsi="Times New Roman"/>
          <w:i/>
          <w:sz w:val="20"/>
          <w:szCs w:val="20"/>
        </w:rPr>
        <w:t>адрес постоянного места жительства)</w:t>
      </w:r>
    </w:p>
    <w:p w:rsidR="003F2B42" w:rsidRPr="00601A95" w:rsidRDefault="003F2B42" w:rsidP="00601A95">
      <w:pPr>
        <w:autoSpaceDE w:val="0"/>
        <w:autoSpaceDN w:val="0"/>
        <w:adjustRightInd w:val="0"/>
        <w:spacing w:after="0" w:line="240" w:lineRule="auto"/>
        <w:jc w:val="center"/>
        <w:rPr>
          <w:rFonts w:ascii="Times New Roman" w:hAnsi="Times New Roman"/>
          <w:sz w:val="16"/>
          <w:szCs w:val="16"/>
          <w:lang w:eastAsia="ru-RU"/>
        </w:rPr>
      </w:pPr>
      <w:r w:rsidRPr="00601A95">
        <w:rPr>
          <w:rFonts w:ascii="Times New Roman" w:hAnsi="Times New Roman"/>
          <w:sz w:val="16"/>
          <w:szCs w:val="16"/>
        </w:rPr>
        <w:t>____________________________________________________________________</w:t>
      </w:r>
      <w:r>
        <w:rPr>
          <w:rFonts w:ascii="Times New Roman" w:hAnsi="Times New Roman"/>
          <w:sz w:val="16"/>
          <w:szCs w:val="16"/>
        </w:rPr>
        <w:t>_____________</w:t>
      </w:r>
      <w:r w:rsidRPr="00601A95">
        <w:rPr>
          <w:rFonts w:ascii="Times New Roman" w:hAnsi="Times New Roman"/>
          <w:sz w:val="16"/>
          <w:szCs w:val="16"/>
        </w:rPr>
        <w:t>________________________________________</w:t>
      </w:r>
    </w:p>
    <w:p w:rsidR="003F2B42" w:rsidRPr="00601A95" w:rsidRDefault="003F2B42" w:rsidP="00601A95">
      <w:pPr>
        <w:spacing w:after="0" w:line="240" w:lineRule="auto"/>
        <w:rPr>
          <w:rFonts w:ascii="Times New Roman" w:hAnsi="Times New Roman"/>
          <w:lang w:eastAsia="ru-RU"/>
        </w:rPr>
      </w:pPr>
    </w:p>
    <w:p w:rsidR="003F2B42" w:rsidRPr="00601A95" w:rsidRDefault="003F2B42" w:rsidP="00601A95">
      <w:pPr>
        <w:autoSpaceDE w:val="0"/>
        <w:autoSpaceDN w:val="0"/>
        <w:adjustRightInd w:val="0"/>
        <w:spacing w:after="0" w:line="240" w:lineRule="auto"/>
        <w:jc w:val="both"/>
        <w:rPr>
          <w:rFonts w:ascii="Times New Roman" w:hAnsi="Times New Roman"/>
          <w:sz w:val="24"/>
          <w:szCs w:val="24"/>
          <w:lang w:eastAsia="ru-RU"/>
        </w:rPr>
      </w:pPr>
      <w:r w:rsidRPr="00601A95">
        <w:rPr>
          <w:rFonts w:ascii="Times New Roman" w:hAnsi="Times New Roman"/>
          <w:sz w:val="24"/>
          <w:szCs w:val="24"/>
          <w:lang w:eastAsia="ru-RU"/>
        </w:rPr>
        <w:t xml:space="preserve">на право размещения нестационарного торгового объекта на срок ____ дней на период с ____________ по _________ на основании протокола Комиссии по размещению нестационарных </w:t>
      </w:r>
      <w:r>
        <w:rPr>
          <w:rFonts w:ascii="Times New Roman" w:hAnsi="Times New Roman"/>
          <w:sz w:val="24"/>
          <w:szCs w:val="24"/>
          <w:lang w:eastAsia="ru-RU"/>
        </w:rPr>
        <w:t xml:space="preserve">торговых объектов на территории Ржевского муниципального округа Тверской области </w:t>
      </w:r>
      <w:r w:rsidRPr="00601A95">
        <w:rPr>
          <w:rFonts w:ascii="Times New Roman" w:hAnsi="Times New Roman"/>
          <w:sz w:val="24"/>
          <w:szCs w:val="24"/>
          <w:lang w:eastAsia="ru-RU"/>
        </w:rPr>
        <w:t>от ____________.</w:t>
      </w:r>
    </w:p>
    <w:p w:rsidR="003F2B42" w:rsidRPr="00601A95" w:rsidRDefault="003F2B42" w:rsidP="00601A95">
      <w:pPr>
        <w:spacing w:after="0" w:line="240" w:lineRule="auto"/>
        <w:rPr>
          <w:rFonts w:ascii="Times New Roman" w:hAnsi="Times New Roman"/>
          <w:sz w:val="24"/>
          <w:szCs w:val="24"/>
          <w:lang w:eastAsia="ru-RU"/>
        </w:rPr>
      </w:pPr>
    </w:p>
    <w:p w:rsidR="003F2B42" w:rsidRPr="00601A95" w:rsidRDefault="003F2B42" w:rsidP="00601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01A95">
        <w:rPr>
          <w:rFonts w:ascii="Times New Roman" w:hAnsi="Times New Roman"/>
          <w:sz w:val="24"/>
          <w:szCs w:val="24"/>
          <w:lang w:eastAsia="ru-RU"/>
        </w:rPr>
        <w:t xml:space="preserve">    Местоположение и размер площади места размещения нестационарного торгового объекта ___________________________________________________________________, </w:t>
      </w:r>
    </w:p>
    <w:p w:rsidR="003F2B42" w:rsidRPr="00601A95" w:rsidRDefault="003F2B42" w:rsidP="00601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3F2B42" w:rsidRPr="00601A95" w:rsidRDefault="003F2B42" w:rsidP="00601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01A95">
        <w:rPr>
          <w:rFonts w:ascii="Times New Roman" w:hAnsi="Times New Roman"/>
          <w:sz w:val="24"/>
          <w:szCs w:val="24"/>
          <w:lang w:eastAsia="ru-RU"/>
        </w:rPr>
        <w:t>Вид нестационарного торгового объекта _______________________________________,</w:t>
      </w:r>
    </w:p>
    <w:p w:rsidR="003F2B42" w:rsidRPr="00601A95" w:rsidRDefault="003F2B42" w:rsidP="00601A95">
      <w:pPr>
        <w:widowControl w:val="0"/>
        <w:autoSpaceDE w:val="0"/>
        <w:autoSpaceDN w:val="0"/>
        <w:adjustRightInd w:val="0"/>
        <w:spacing w:after="0" w:line="240" w:lineRule="auto"/>
        <w:jc w:val="center"/>
        <w:rPr>
          <w:rFonts w:ascii="Times New Roman" w:hAnsi="Times New Roman"/>
          <w:sz w:val="24"/>
          <w:szCs w:val="24"/>
          <w:lang w:eastAsia="ru-RU"/>
        </w:rPr>
      </w:pPr>
      <w:r w:rsidRPr="00601A95">
        <w:rPr>
          <w:rFonts w:ascii="Times New Roman" w:hAnsi="Times New Roman"/>
          <w:sz w:val="24"/>
          <w:szCs w:val="24"/>
          <w:lang w:eastAsia="ru-RU"/>
        </w:rPr>
        <w:t>(палатка, лоток, тонар, автоприцеп и т. д. )</w:t>
      </w:r>
    </w:p>
    <w:p w:rsidR="003F2B42" w:rsidRPr="00601A95" w:rsidRDefault="003F2B42" w:rsidP="00601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3F2B42" w:rsidRPr="00601A95" w:rsidRDefault="003F2B42" w:rsidP="00601A95">
      <w:pPr>
        <w:spacing w:after="0" w:line="240" w:lineRule="auto"/>
        <w:rPr>
          <w:rFonts w:ascii="Times New Roman" w:hAnsi="Times New Roman"/>
          <w:lang w:eastAsia="ru-RU"/>
        </w:rPr>
      </w:pPr>
    </w:p>
    <w:tbl>
      <w:tblPr>
        <w:tblW w:w="0" w:type="auto"/>
        <w:tblInd w:w="114" w:type="dxa"/>
        <w:tblBorders>
          <w:top w:val="single" w:sz="4" w:space="0" w:color="auto"/>
          <w:left w:val="single" w:sz="4" w:space="0" w:color="auto"/>
          <w:bottom w:val="single" w:sz="4" w:space="0" w:color="auto"/>
          <w:right w:val="single" w:sz="4" w:space="0" w:color="auto"/>
        </w:tblBorders>
        <w:tblLook w:val="0000"/>
      </w:tblPr>
      <w:tblGrid>
        <w:gridCol w:w="9126"/>
      </w:tblGrid>
      <w:tr w:rsidR="003F2B42" w:rsidRPr="00601A95" w:rsidTr="00601A95">
        <w:trPr>
          <w:trHeight w:val="102"/>
        </w:trPr>
        <w:tc>
          <w:tcPr>
            <w:tcW w:w="9126" w:type="dxa"/>
            <w:tcBorders>
              <w:top w:val="single" w:sz="4" w:space="0" w:color="auto"/>
            </w:tcBorders>
          </w:tcPr>
          <w:p w:rsidR="003F2B42" w:rsidRPr="00601A95" w:rsidRDefault="003F2B42" w:rsidP="00601A95">
            <w:pPr>
              <w:widowControl w:val="0"/>
              <w:autoSpaceDE w:val="0"/>
              <w:autoSpaceDN w:val="0"/>
              <w:adjustRightInd w:val="0"/>
              <w:spacing w:after="0" w:line="240" w:lineRule="auto"/>
              <w:jc w:val="both"/>
              <w:rPr>
                <w:rFonts w:ascii="Times New Roman" w:hAnsi="Times New Roman"/>
                <w:sz w:val="24"/>
                <w:szCs w:val="24"/>
                <w:lang w:eastAsia="ru-RU"/>
              </w:rPr>
            </w:pPr>
            <w:r w:rsidRPr="00601A95">
              <w:rPr>
                <w:rFonts w:ascii="Times New Roman" w:hAnsi="Times New Roman"/>
                <w:sz w:val="24"/>
                <w:szCs w:val="24"/>
                <w:lang w:eastAsia="ru-RU"/>
              </w:rPr>
              <w:t>Режим работы: __________________________________________________________</w:t>
            </w:r>
          </w:p>
          <w:p w:rsidR="003F2B42" w:rsidRPr="00601A95" w:rsidRDefault="003F2B42" w:rsidP="00601A95">
            <w:pPr>
              <w:widowControl w:val="0"/>
              <w:autoSpaceDE w:val="0"/>
              <w:autoSpaceDN w:val="0"/>
              <w:adjustRightInd w:val="0"/>
              <w:spacing w:after="0" w:line="240" w:lineRule="auto"/>
              <w:jc w:val="center"/>
              <w:rPr>
                <w:rFonts w:ascii="Times New Roman" w:hAnsi="Times New Roman"/>
                <w:sz w:val="24"/>
                <w:szCs w:val="24"/>
                <w:lang w:eastAsia="ru-RU"/>
              </w:rPr>
            </w:pPr>
          </w:p>
        </w:tc>
      </w:tr>
      <w:tr w:rsidR="003F2B42" w:rsidRPr="00601A95" w:rsidTr="00601A95">
        <w:trPr>
          <w:trHeight w:val="151"/>
        </w:trPr>
        <w:tc>
          <w:tcPr>
            <w:tcW w:w="9126" w:type="dxa"/>
            <w:tcBorders>
              <w:bottom w:val="single" w:sz="4" w:space="0" w:color="auto"/>
            </w:tcBorders>
          </w:tcPr>
          <w:p w:rsidR="003F2B42" w:rsidRPr="00601A95" w:rsidRDefault="003F2B42" w:rsidP="00601A95">
            <w:pPr>
              <w:widowControl w:val="0"/>
              <w:autoSpaceDE w:val="0"/>
              <w:autoSpaceDN w:val="0"/>
              <w:adjustRightInd w:val="0"/>
              <w:spacing w:after="0" w:line="240" w:lineRule="auto"/>
              <w:jc w:val="both"/>
              <w:rPr>
                <w:rFonts w:ascii="Times New Roman" w:hAnsi="Times New Roman"/>
                <w:sz w:val="24"/>
                <w:szCs w:val="24"/>
                <w:lang w:eastAsia="ru-RU"/>
              </w:rPr>
            </w:pPr>
            <w:r w:rsidRPr="00601A95">
              <w:rPr>
                <w:rFonts w:ascii="Times New Roman" w:hAnsi="Times New Roman"/>
                <w:sz w:val="24"/>
                <w:szCs w:val="24"/>
                <w:lang w:eastAsia="ru-RU"/>
              </w:rPr>
              <w:t>Ассортимент реализуемой продукции: ______________________________________</w:t>
            </w:r>
          </w:p>
          <w:p w:rsidR="003F2B42" w:rsidRPr="00601A95" w:rsidRDefault="003F2B42" w:rsidP="00601A95">
            <w:pPr>
              <w:widowControl w:val="0"/>
              <w:autoSpaceDE w:val="0"/>
              <w:autoSpaceDN w:val="0"/>
              <w:adjustRightInd w:val="0"/>
              <w:spacing w:after="0" w:line="240" w:lineRule="auto"/>
              <w:jc w:val="both"/>
              <w:rPr>
                <w:rFonts w:ascii="Times New Roman" w:hAnsi="Times New Roman"/>
                <w:sz w:val="24"/>
                <w:szCs w:val="24"/>
                <w:lang w:eastAsia="ru-RU"/>
              </w:rPr>
            </w:pPr>
            <w:r w:rsidRPr="00601A95">
              <w:rPr>
                <w:rFonts w:ascii="Times New Roman" w:hAnsi="Times New Roman"/>
                <w:sz w:val="24"/>
                <w:szCs w:val="24"/>
                <w:lang w:eastAsia="ru-RU"/>
              </w:rPr>
              <w:t>________________________________________________________________________</w:t>
            </w:r>
          </w:p>
          <w:p w:rsidR="003F2B42" w:rsidRPr="00601A95" w:rsidRDefault="003F2B42" w:rsidP="00601A95">
            <w:pPr>
              <w:widowControl w:val="0"/>
              <w:autoSpaceDE w:val="0"/>
              <w:autoSpaceDN w:val="0"/>
              <w:adjustRightInd w:val="0"/>
              <w:spacing w:after="0" w:line="240" w:lineRule="auto"/>
              <w:jc w:val="both"/>
              <w:rPr>
                <w:rFonts w:ascii="Times New Roman" w:hAnsi="Times New Roman"/>
                <w:sz w:val="24"/>
                <w:szCs w:val="24"/>
                <w:lang w:eastAsia="ru-RU"/>
              </w:rPr>
            </w:pPr>
          </w:p>
        </w:tc>
      </w:tr>
    </w:tbl>
    <w:p w:rsidR="003F2B42" w:rsidRPr="00601A95" w:rsidRDefault="003F2B42" w:rsidP="00601A95">
      <w:pPr>
        <w:spacing w:after="0" w:line="240" w:lineRule="auto"/>
        <w:rPr>
          <w:rFonts w:ascii="Times New Roman" w:hAnsi="Times New Roman"/>
          <w:lang w:eastAsia="ru-RU"/>
        </w:rPr>
      </w:pPr>
    </w:p>
    <w:p w:rsidR="003F2B42" w:rsidRPr="00601A95" w:rsidRDefault="003F2B42" w:rsidP="00601A95">
      <w:pPr>
        <w:spacing w:after="0" w:line="240" w:lineRule="auto"/>
        <w:rPr>
          <w:rFonts w:ascii="Times New Roman" w:hAnsi="Times New Roman"/>
          <w:lang w:eastAsia="ru-RU"/>
        </w:rPr>
      </w:pPr>
    </w:p>
    <w:p w:rsidR="003F2B42" w:rsidRPr="00601A95" w:rsidRDefault="003F2B42" w:rsidP="00601A95">
      <w:pPr>
        <w:spacing w:after="0" w:line="240" w:lineRule="auto"/>
        <w:rPr>
          <w:rFonts w:ascii="Times New Roman" w:hAnsi="Times New Roman"/>
          <w:lang w:eastAsia="ru-RU"/>
        </w:rPr>
      </w:pPr>
    </w:p>
    <w:p w:rsidR="003F2B42" w:rsidRPr="0027393D" w:rsidRDefault="003F2B42" w:rsidP="00601A95">
      <w:pPr>
        <w:spacing w:after="0" w:line="240" w:lineRule="auto"/>
        <w:rPr>
          <w:rFonts w:ascii="Times New Roman" w:hAnsi="Times New Roman"/>
          <w:lang w:eastAsia="ru-RU"/>
        </w:rPr>
      </w:pPr>
    </w:p>
    <w:p w:rsidR="003F2B42" w:rsidRPr="0027393D" w:rsidRDefault="003F2B42" w:rsidP="00601A95">
      <w:pPr>
        <w:spacing w:after="0" w:line="240" w:lineRule="auto"/>
        <w:rPr>
          <w:rFonts w:ascii="Times New Roman" w:hAnsi="Times New Roman"/>
          <w:lang w:eastAsia="ru-RU"/>
        </w:rPr>
      </w:pPr>
    </w:p>
    <w:p w:rsidR="003F2B42" w:rsidRDefault="003F2B42" w:rsidP="00F10ED6">
      <w:pPr>
        <w:spacing w:after="0" w:line="240" w:lineRule="auto"/>
        <w:rPr>
          <w:rFonts w:ascii="Times New Roman" w:hAnsi="Times New Roman"/>
          <w:sz w:val="26"/>
          <w:szCs w:val="26"/>
          <w:lang w:eastAsia="ru-RU"/>
        </w:rPr>
      </w:pPr>
      <w:r w:rsidRPr="0027393D">
        <w:rPr>
          <w:rFonts w:ascii="Times New Roman" w:hAnsi="Times New Roman"/>
          <w:sz w:val="26"/>
          <w:szCs w:val="26"/>
          <w:lang w:eastAsia="ru-RU"/>
        </w:rPr>
        <w:t xml:space="preserve">Первый заместитель </w:t>
      </w:r>
    </w:p>
    <w:p w:rsidR="003F2B42" w:rsidRDefault="003F2B42" w:rsidP="00F10ED6">
      <w:pPr>
        <w:spacing w:after="0" w:line="240" w:lineRule="auto"/>
        <w:rPr>
          <w:rFonts w:ascii="Times New Roman" w:hAnsi="Times New Roman"/>
          <w:sz w:val="26"/>
          <w:szCs w:val="26"/>
          <w:lang w:eastAsia="ru-RU"/>
        </w:rPr>
      </w:pPr>
      <w:r w:rsidRPr="0027393D">
        <w:rPr>
          <w:rFonts w:ascii="Times New Roman" w:hAnsi="Times New Roman"/>
          <w:sz w:val="26"/>
          <w:szCs w:val="26"/>
          <w:lang w:eastAsia="ru-RU"/>
        </w:rPr>
        <w:t xml:space="preserve">Главы Администрации </w:t>
      </w:r>
    </w:p>
    <w:p w:rsidR="003F2B42" w:rsidRPr="0027393D" w:rsidRDefault="003F2B42" w:rsidP="00F10ED6">
      <w:pPr>
        <w:spacing w:after="0" w:line="240" w:lineRule="auto"/>
        <w:rPr>
          <w:rFonts w:ascii="Times New Roman" w:hAnsi="Times New Roman"/>
          <w:sz w:val="26"/>
          <w:szCs w:val="26"/>
          <w:lang w:eastAsia="ru-RU"/>
        </w:rPr>
      </w:pPr>
      <w:r w:rsidRPr="0027393D">
        <w:rPr>
          <w:rFonts w:ascii="Times New Roman" w:hAnsi="Times New Roman"/>
          <w:sz w:val="26"/>
          <w:szCs w:val="26"/>
          <w:lang w:eastAsia="ru-RU"/>
        </w:rPr>
        <w:t xml:space="preserve">Ржевского муниципального округа </w:t>
      </w:r>
    </w:p>
    <w:p w:rsidR="003F2B42" w:rsidRDefault="003F2B42" w:rsidP="00F10ED6">
      <w:pPr>
        <w:spacing w:after="0" w:line="240" w:lineRule="auto"/>
        <w:rPr>
          <w:rFonts w:ascii="Times New Roman" w:hAnsi="Times New Roman"/>
          <w:sz w:val="26"/>
          <w:szCs w:val="26"/>
          <w:lang w:eastAsia="ru-RU"/>
        </w:rPr>
      </w:pPr>
      <w:r w:rsidRPr="0027393D">
        <w:rPr>
          <w:rFonts w:ascii="Times New Roman" w:hAnsi="Times New Roman"/>
          <w:sz w:val="26"/>
          <w:szCs w:val="26"/>
          <w:lang w:eastAsia="ru-RU"/>
        </w:rPr>
        <w:t xml:space="preserve">Тверской области </w:t>
      </w:r>
    </w:p>
    <w:p w:rsidR="003F2B42" w:rsidRPr="0027393D" w:rsidRDefault="003F2B42" w:rsidP="00F10ED6">
      <w:pPr>
        <w:spacing w:after="0" w:line="240" w:lineRule="auto"/>
        <w:rPr>
          <w:rFonts w:ascii="Times New Roman" w:hAnsi="Times New Roman"/>
          <w:sz w:val="24"/>
          <w:szCs w:val="24"/>
          <w:lang w:eastAsia="ru-RU"/>
        </w:rPr>
      </w:pPr>
      <w:r>
        <w:rPr>
          <w:rFonts w:ascii="Times New Roman" w:hAnsi="Times New Roman"/>
          <w:sz w:val="26"/>
          <w:szCs w:val="26"/>
          <w:lang w:eastAsia="ru-RU"/>
        </w:rPr>
        <w:t xml:space="preserve">                     </w:t>
      </w:r>
      <w:r w:rsidRPr="0027393D">
        <w:rPr>
          <w:rFonts w:ascii="Times New Roman" w:hAnsi="Times New Roman"/>
          <w:sz w:val="26"/>
          <w:szCs w:val="26"/>
          <w:lang w:eastAsia="ru-RU"/>
        </w:rPr>
        <w:t>__________      ______________________</w:t>
      </w:r>
    </w:p>
    <w:p w:rsidR="003F2B42" w:rsidRPr="0027393D" w:rsidRDefault="003F2B42" w:rsidP="00F10ED6">
      <w:pPr>
        <w:spacing w:after="0" w:line="240" w:lineRule="auto"/>
        <w:rPr>
          <w:rFonts w:ascii="Times New Roman" w:hAnsi="Times New Roman"/>
          <w:sz w:val="16"/>
          <w:szCs w:val="16"/>
          <w:lang w:eastAsia="ru-RU"/>
        </w:rPr>
      </w:pPr>
      <w:r>
        <w:rPr>
          <w:rFonts w:ascii="Times New Roman" w:hAnsi="Times New Roman"/>
          <w:sz w:val="16"/>
          <w:szCs w:val="16"/>
          <w:lang w:eastAsia="ru-RU"/>
        </w:rPr>
        <w:t xml:space="preserve">                                          </w:t>
      </w:r>
      <w:r w:rsidRPr="0027393D">
        <w:rPr>
          <w:rFonts w:ascii="Times New Roman" w:hAnsi="Times New Roman"/>
          <w:sz w:val="16"/>
          <w:szCs w:val="16"/>
          <w:lang w:eastAsia="ru-RU"/>
        </w:rPr>
        <w:t>подпись                                                          (Ф.И.О.)</w:t>
      </w:r>
    </w:p>
    <w:p w:rsidR="003F2B42" w:rsidRPr="0027393D" w:rsidRDefault="003F2B42" w:rsidP="00F10ED6">
      <w:pPr>
        <w:spacing w:after="0" w:line="240" w:lineRule="auto"/>
        <w:rPr>
          <w:rFonts w:ascii="Times New Roman" w:hAnsi="Times New Roman"/>
          <w:sz w:val="16"/>
          <w:szCs w:val="16"/>
          <w:lang w:eastAsia="ru-RU"/>
        </w:rPr>
      </w:pPr>
      <w:r w:rsidRPr="0027393D">
        <w:rPr>
          <w:rFonts w:ascii="Times New Roman" w:hAnsi="Times New Roman"/>
          <w:sz w:val="16"/>
          <w:szCs w:val="16"/>
          <w:lang w:eastAsia="ru-RU"/>
        </w:rPr>
        <w:t>МП</w:t>
      </w:r>
    </w:p>
    <w:p w:rsidR="003F2B42" w:rsidRPr="0027393D" w:rsidRDefault="003F2B42" w:rsidP="00F10ED6">
      <w:pPr>
        <w:spacing w:after="0" w:line="240" w:lineRule="auto"/>
        <w:rPr>
          <w:rFonts w:ascii="Times New Roman" w:hAnsi="Times New Roman"/>
          <w:sz w:val="20"/>
          <w:szCs w:val="20"/>
          <w:lang w:eastAsia="ru-RU"/>
        </w:rPr>
      </w:pPr>
    </w:p>
    <w:p w:rsidR="003F2B42" w:rsidRPr="0027393D" w:rsidRDefault="003F2B42" w:rsidP="00601A95">
      <w:pPr>
        <w:widowControl w:val="0"/>
        <w:autoSpaceDE w:val="0"/>
        <w:autoSpaceDN w:val="0"/>
        <w:adjustRightInd w:val="0"/>
        <w:spacing w:after="0" w:line="240" w:lineRule="auto"/>
        <w:ind w:firstLine="720"/>
        <w:jc w:val="both"/>
        <w:rPr>
          <w:rFonts w:ascii="Times New Roman" w:hAnsi="Times New Roman"/>
          <w:sz w:val="24"/>
          <w:szCs w:val="24"/>
          <w:lang w:eastAsia="ru-RU"/>
        </w:rPr>
      </w:pPr>
    </w:p>
    <w:p w:rsidR="003F2B42" w:rsidRPr="0027393D" w:rsidRDefault="003F2B42" w:rsidP="00601A95">
      <w:pPr>
        <w:spacing w:after="0" w:line="240" w:lineRule="auto"/>
        <w:rPr>
          <w:rFonts w:ascii="Times New Roman" w:hAnsi="Times New Roman"/>
          <w:sz w:val="24"/>
          <w:szCs w:val="24"/>
          <w:lang w:eastAsia="ru-RU"/>
        </w:rPr>
      </w:pPr>
    </w:p>
    <w:p w:rsidR="003F2B42" w:rsidRPr="0027393D" w:rsidRDefault="003F2B42" w:rsidP="00512C32">
      <w:pPr>
        <w:spacing w:after="0" w:line="240" w:lineRule="auto"/>
        <w:jc w:val="both"/>
        <w:rPr>
          <w:rFonts w:ascii="Verdana" w:hAnsi="Verdana"/>
          <w:color w:val="000000"/>
          <w:sz w:val="19"/>
          <w:szCs w:val="19"/>
          <w:lang w:eastAsia="ru-RU"/>
        </w:rPr>
      </w:pPr>
    </w:p>
    <w:p w:rsidR="003F2B42" w:rsidRDefault="003F2B42" w:rsidP="00512C32">
      <w:pPr>
        <w:spacing w:after="0" w:line="240" w:lineRule="auto"/>
        <w:jc w:val="both"/>
        <w:rPr>
          <w:rFonts w:ascii="Verdana" w:hAnsi="Verdana"/>
          <w:color w:val="000000"/>
          <w:sz w:val="19"/>
          <w:szCs w:val="19"/>
          <w:lang w:eastAsia="ru-RU"/>
        </w:rPr>
      </w:pPr>
    </w:p>
    <w:p w:rsidR="003F2B42" w:rsidRDefault="003F2B42" w:rsidP="00512C32">
      <w:pPr>
        <w:spacing w:after="0" w:line="240" w:lineRule="auto"/>
        <w:jc w:val="both"/>
        <w:rPr>
          <w:rFonts w:ascii="Verdana" w:hAnsi="Verdana"/>
          <w:color w:val="000000"/>
          <w:sz w:val="19"/>
          <w:szCs w:val="19"/>
          <w:lang w:eastAsia="ru-RU"/>
        </w:rPr>
      </w:pPr>
    </w:p>
    <w:p w:rsidR="003F2B42" w:rsidRDefault="003F2B42" w:rsidP="00512C32">
      <w:pPr>
        <w:spacing w:after="0" w:line="240" w:lineRule="auto"/>
        <w:jc w:val="both"/>
        <w:rPr>
          <w:rFonts w:ascii="Verdana" w:hAnsi="Verdana"/>
          <w:color w:val="000000"/>
          <w:sz w:val="19"/>
          <w:szCs w:val="19"/>
          <w:lang w:eastAsia="ru-RU"/>
        </w:rPr>
      </w:pPr>
    </w:p>
    <w:p w:rsidR="003F2B42" w:rsidRDefault="003F2B42" w:rsidP="00512C32">
      <w:pPr>
        <w:spacing w:after="0" w:line="240" w:lineRule="auto"/>
        <w:jc w:val="both"/>
        <w:rPr>
          <w:rFonts w:ascii="Verdana" w:hAnsi="Verdana"/>
          <w:color w:val="000000"/>
          <w:sz w:val="19"/>
          <w:szCs w:val="19"/>
          <w:lang w:eastAsia="ru-RU"/>
        </w:rPr>
      </w:pPr>
    </w:p>
    <w:p w:rsidR="003F2B42" w:rsidRDefault="003F2B42" w:rsidP="00512C32">
      <w:pPr>
        <w:spacing w:after="0" w:line="240" w:lineRule="auto"/>
        <w:jc w:val="both"/>
        <w:rPr>
          <w:rFonts w:ascii="Verdana" w:hAnsi="Verdana"/>
          <w:color w:val="000000"/>
          <w:sz w:val="19"/>
          <w:szCs w:val="19"/>
          <w:lang w:eastAsia="ru-RU"/>
        </w:rPr>
      </w:pPr>
    </w:p>
    <w:p w:rsidR="003F2B42" w:rsidRDefault="003F2B42" w:rsidP="00512C32">
      <w:pPr>
        <w:spacing w:after="0" w:line="240" w:lineRule="auto"/>
        <w:jc w:val="both"/>
        <w:rPr>
          <w:rFonts w:ascii="Verdana" w:hAnsi="Verdana"/>
          <w:color w:val="000000"/>
          <w:sz w:val="19"/>
          <w:szCs w:val="19"/>
          <w:lang w:eastAsia="ru-RU"/>
        </w:rPr>
      </w:pPr>
    </w:p>
    <w:p w:rsidR="003F2B42" w:rsidRDefault="003F2B42" w:rsidP="00512C32">
      <w:pPr>
        <w:spacing w:after="0" w:line="240" w:lineRule="auto"/>
        <w:jc w:val="both"/>
        <w:rPr>
          <w:rFonts w:ascii="Verdana" w:hAnsi="Verdana"/>
          <w:color w:val="000000"/>
          <w:sz w:val="19"/>
          <w:szCs w:val="19"/>
          <w:lang w:eastAsia="ru-RU"/>
        </w:rPr>
      </w:pPr>
    </w:p>
    <w:p w:rsidR="003F2B42" w:rsidRDefault="003F2B42" w:rsidP="00512C32">
      <w:pPr>
        <w:spacing w:after="0" w:line="240" w:lineRule="auto"/>
        <w:jc w:val="both"/>
        <w:rPr>
          <w:rFonts w:ascii="Verdana" w:hAnsi="Verdana"/>
          <w:color w:val="000000"/>
          <w:sz w:val="19"/>
          <w:szCs w:val="19"/>
          <w:lang w:eastAsia="ru-RU"/>
        </w:rPr>
      </w:pPr>
    </w:p>
    <w:p w:rsidR="003F2B42" w:rsidRDefault="003F2B42" w:rsidP="005B0903">
      <w:pPr>
        <w:keepNext/>
        <w:widowControl w:val="0"/>
        <w:autoSpaceDE w:val="0"/>
        <w:autoSpaceDN w:val="0"/>
        <w:spacing w:after="0" w:line="240" w:lineRule="auto"/>
        <w:jc w:val="right"/>
        <w:outlineLvl w:val="1"/>
        <w:rPr>
          <w:rFonts w:ascii="Times New Roman" w:hAnsi="Times New Roman"/>
          <w:color w:val="000000"/>
          <w:sz w:val="24"/>
          <w:szCs w:val="24"/>
          <w:lang w:eastAsia="ru-RU"/>
        </w:rPr>
      </w:pPr>
    </w:p>
    <w:p w:rsidR="003F2B42" w:rsidRPr="005B0903" w:rsidRDefault="003F2B42" w:rsidP="005B0903">
      <w:pPr>
        <w:keepNext/>
        <w:widowControl w:val="0"/>
        <w:autoSpaceDE w:val="0"/>
        <w:autoSpaceDN w:val="0"/>
        <w:spacing w:after="0" w:line="240" w:lineRule="auto"/>
        <w:jc w:val="right"/>
        <w:outlineLvl w:val="1"/>
        <w:rPr>
          <w:rFonts w:ascii="Times New Roman" w:hAnsi="Times New Roman"/>
          <w:color w:val="000000"/>
          <w:sz w:val="24"/>
          <w:szCs w:val="24"/>
          <w:lang w:eastAsia="ru-RU"/>
        </w:rPr>
      </w:pPr>
      <w:r w:rsidRPr="005B0903">
        <w:rPr>
          <w:rFonts w:ascii="Times New Roman" w:hAnsi="Times New Roman"/>
          <w:color w:val="000000"/>
          <w:sz w:val="24"/>
          <w:szCs w:val="24"/>
          <w:lang w:eastAsia="ru-RU"/>
        </w:rPr>
        <w:t>Приложение 4 к постановлению</w:t>
      </w:r>
    </w:p>
    <w:p w:rsidR="003F2B42" w:rsidRPr="005B0903" w:rsidRDefault="003F2B42" w:rsidP="005B0903">
      <w:pPr>
        <w:keepNext/>
        <w:widowControl w:val="0"/>
        <w:autoSpaceDE w:val="0"/>
        <w:autoSpaceDN w:val="0"/>
        <w:spacing w:after="0" w:line="240" w:lineRule="auto"/>
        <w:jc w:val="right"/>
        <w:outlineLvl w:val="1"/>
        <w:rPr>
          <w:rFonts w:ascii="Times New Roman" w:hAnsi="Times New Roman"/>
          <w:color w:val="000000"/>
          <w:sz w:val="24"/>
          <w:szCs w:val="24"/>
          <w:lang w:eastAsia="ru-RU"/>
        </w:rPr>
      </w:pPr>
      <w:r w:rsidRPr="005B0903">
        <w:rPr>
          <w:rFonts w:ascii="Times New Roman" w:hAnsi="Times New Roman"/>
          <w:color w:val="000000"/>
          <w:sz w:val="24"/>
          <w:szCs w:val="24"/>
          <w:lang w:eastAsia="ru-RU"/>
        </w:rPr>
        <w:t xml:space="preserve">Администрации Ржевского </w:t>
      </w:r>
    </w:p>
    <w:p w:rsidR="003F2B42" w:rsidRPr="005B0903" w:rsidRDefault="003F2B42" w:rsidP="005B0903">
      <w:pPr>
        <w:keepNext/>
        <w:widowControl w:val="0"/>
        <w:autoSpaceDE w:val="0"/>
        <w:autoSpaceDN w:val="0"/>
        <w:spacing w:after="0" w:line="240" w:lineRule="auto"/>
        <w:jc w:val="right"/>
        <w:outlineLvl w:val="1"/>
        <w:rPr>
          <w:rFonts w:ascii="Times New Roman" w:hAnsi="Times New Roman"/>
          <w:color w:val="000000"/>
          <w:sz w:val="24"/>
          <w:szCs w:val="24"/>
          <w:lang w:eastAsia="ru-RU"/>
        </w:rPr>
      </w:pPr>
      <w:r w:rsidRPr="005B0903">
        <w:rPr>
          <w:rFonts w:ascii="Times New Roman" w:hAnsi="Times New Roman"/>
          <w:color w:val="000000"/>
          <w:sz w:val="24"/>
          <w:szCs w:val="24"/>
          <w:lang w:eastAsia="ru-RU"/>
        </w:rPr>
        <w:t>муниципального округа</w:t>
      </w:r>
    </w:p>
    <w:p w:rsidR="003F2B42" w:rsidRPr="005B0903" w:rsidRDefault="003F2B42" w:rsidP="005B0903">
      <w:pPr>
        <w:keepNext/>
        <w:widowControl w:val="0"/>
        <w:autoSpaceDE w:val="0"/>
        <w:autoSpaceDN w:val="0"/>
        <w:spacing w:after="0" w:line="240" w:lineRule="auto"/>
        <w:jc w:val="right"/>
        <w:outlineLvl w:val="1"/>
        <w:rPr>
          <w:rFonts w:ascii="Times New Roman" w:hAnsi="Times New Roman"/>
          <w:bCs/>
          <w:iCs/>
          <w:color w:val="000000"/>
          <w:sz w:val="24"/>
          <w:szCs w:val="24"/>
          <w:lang w:eastAsia="ru-RU"/>
        </w:rPr>
      </w:pPr>
      <w:r w:rsidRPr="005B0903">
        <w:rPr>
          <w:rFonts w:ascii="Times New Roman" w:hAnsi="Times New Roman"/>
          <w:color w:val="000000"/>
          <w:sz w:val="24"/>
          <w:szCs w:val="24"/>
          <w:lang w:eastAsia="ru-RU"/>
        </w:rPr>
        <w:t>от 10.03.2023 № 136</w:t>
      </w:r>
    </w:p>
    <w:p w:rsidR="003F2B42" w:rsidRPr="005B0903" w:rsidRDefault="003F2B42" w:rsidP="005B0903">
      <w:pPr>
        <w:widowControl w:val="0"/>
        <w:autoSpaceDE w:val="0"/>
        <w:autoSpaceDN w:val="0"/>
        <w:adjustRightInd w:val="0"/>
        <w:spacing w:before="108" w:after="108" w:line="240" w:lineRule="auto"/>
        <w:jc w:val="center"/>
        <w:outlineLvl w:val="0"/>
        <w:rPr>
          <w:rFonts w:ascii="Times New Roman" w:hAnsi="Times New Roman"/>
          <w:b/>
          <w:bCs/>
          <w:sz w:val="24"/>
          <w:szCs w:val="24"/>
          <w:lang w:eastAsia="ru-RU"/>
        </w:rPr>
      </w:pPr>
      <w:r>
        <w:rPr>
          <w:rFonts w:ascii="Times New Roman" w:hAnsi="Times New Roman"/>
          <w:b/>
          <w:bCs/>
          <w:sz w:val="24"/>
          <w:szCs w:val="24"/>
          <w:lang w:eastAsia="ru-RU"/>
        </w:rPr>
        <w:t>ПОРЯДОК</w:t>
      </w:r>
      <w:r w:rsidRPr="005B0903">
        <w:rPr>
          <w:rFonts w:ascii="Times New Roman" w:hAnsi="Times New Roman"/>
          <w:b/>
          <w:bCs/>
          <w:sz w:val="24"/>
          <w:szCs w:val="24"/>
          <w:lang w:eastAsia="ru-RU"/>
        </w:rPr>
        <w:br/>
        <w:t>размещения не</w:t>
      </w:r>
      <w:r>
        <w:rPr>
          <w:rFonts w:ascii="Times New Roman" w:hAnsi="Times New Roman"/>
          <w:b/>
          <w:bCs/>
          <w:sz w:val="24"/>
          <w:szCs w:val="24"/>
          <w:lang w:eastAsia="ru-RU"/>
        </w:rPr>
        <w:t xml:space="preserve">стационарных торговых объектов </w:t>
      </w:r>
      <w:r w:rsidRPr="005B0903">
        <w:rPr>
          <w:rFonts w:ascii="Times New Roman" w:hAnsi="Times New Roman"/>
          <w:b/>
          <w:bCs/>
          <w:sz w:val="24"/>
          <w:szCs w:val="24"/>
          <w:lang w:eastAsia="ru-RU"/>
        </w:rPr>
        <w:t>при проведе</w:t>
      </w:r>
      <w:r>
        <w:rPr>
          <w:rFonts w:ascii="Times New Roman" w:hAnsi="Times New Roman"/>
          <w:b/>
          <w:bCs/>
          <w:sz w:val="24"/>
          <w:szCs w:val="24"/>
          <w:lang w:eastAsia="ru-RU"/>
        </w:rPr>
        <w:t xml:space="preserve">нии праздничных, тематических, </w:t>
      </w:r>
      <w:r w:rsidRPr="005B0903">
        <w:rPr>
          <w:rFonts w:ascii="Times New Roman" w:hAnsi="Times New Roman"/>
          <w:b/>
          <w:bCs/>
          <w:sz w:val="24"/>
          <w:szCs w:val="24"/>
          <w:lang w:eastAsia="ru-RU"/>
        </w:rPr>
        <w:t>общественно-по</w:t>
      </w:r>
      <w:r>
        <w:rPr>
          <w:rFonts w:ascii="Times New Roman" w:hAnsi="Times New Roman"/>
          <w:b/>
          <w:bCs/>
          <w:sz w:val="24"/>
          <w:szCs w:val="24"/>
          <w:lang w:eastAsia="ru-RU"/>
        </w:rPr>
        <w:t xml:space="preserve">литических, культурно-массовых </w:t>
      </w:r>
      <w:r w:rsidRPr="005B0903">
        <w:rPr>
          <w:rFonts w:ascii="Times New Roman" w:hAnsi="Times New Roman"/>
          <w:b/>
          <w:bCs/>
          <w:sz w:val="24"/>
          <w:szCs w:val="24"/>
          <w:lang w:eastAsia="ru-RU"/>
        </w:rPr>
        <w:t>и спортивно-массовых мероприятий на территории Ржевского муниципального округа Тверской области</w:t>
      </w:r>
    </w:p>
    <w:p w:rsidR="003F2B42" w:rsidRPr="005B0903" w:rsidRDefault="003F2B42" w:rsidP="005B0903">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 Настоящий П</w:t>
      </w:r>
      <w:r w:rsidRPr="005B0903">
        <w:rPr>
          <w:rFonts w:ascii="Times New Roman" w:hAnsi="Times New Roman"/>
          <w:sz w:val="24"/>
          <w:szCs w:val="24"/>
          <w:lang w:eastAsia="ru-RU"/>
        </w:rPr>
        <w:t xml:space="preserve">орядок </w:t>
      </w:r>
      <w:r w:rsidRPr="005B0903">
        <w:rPr>
          <w:rFonts w:ascii="Times New Roman" w:hAnsi="Times New Roman"/>
          <w:bCs/>
          <w:sz w:val="24"/>
          <w:szCs w:val="24"/>
          <w:lang w:eastAsia="ru-RU"/>
        </w:rPr>
        <w:t>размещения нестационарных торговых объектов при проведении праздничных, тематических, общественно-политических, культурно-массовых и спортивно-массовых мероприятий на территории Ржевского муниципального округа Тверской области</w:t>
      </w:r>
      <w:r w:rsidRPr="005B0903">
        <w:rPr>
          <w:rFonts w:ascii="Times New Roman" w:hAnsi="Times New Roman"/>
          <w:sz w:val="24"/>
          <w:szCs w:val="24"/>
          <w:lang w:eastAsia="ru-RU"/>
        </w:rPr>
        <w:t xml:space="preserve"> (далее — Порядок) определяет условия и основания для размещения нестационарных торговых объектов на территории Ржевского муниципального округа Тверской области при проведении праздничных, тематических, общественно-политических, культурно-массовых и спортивно-массовых мероприятий (далее — Мероприятия) в местах, включенных в Схему НТО.</w:t>
      </w:r>
    </w:p>
    <w:p w:rsidR="003F2B42" w:rsidRPr="005B0903" w:rsidRDefault="003F2B42" w:rsidP="005B090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0903">
        <w:rPr>
          <w:rFonts w:ascii="Times New Roman" w:hAnsi="Times New Roman"/>
          <w:sz w:val="24"/>
          <w:szCs w:val="24"/>
          <w:lang w:eastAsia="ru-RU"/>
        </w:rPr>
        <w:t xml:space="preserve">2. Мероприятия проводятся на основании правового акта Администрации Ржевского муниципального округа Тверской области, которым утверждаются сроки и место проведения Мероприятий. Информация о проведении Мероприятий публикуется на сайте </w:t>
      </w:r>
      <w:r>
        <w:rPr>
          <w:rFonts w:ascii="Times New Roman" w:hAnsi="Times New Roman"/>
          <w:sz w:val="24"/>
          <w:szCs w:val="24"/>
          <w:lang w:eastAsia="ru-RU"/>
        </w:rPr>
        <w:t>муниципального образования Ржевский муниципальный округ</w:t>
      </w:r>
      <w:r w:rsidRPr="005B0903">
        <w:rPr>
          <w:rFonts w:ascii="Times New Roman" w:hAnsi="Times New Roman"/>
          <w:sz w:val="24"/>
          <w:szCs w:val="24"/>
          <w:lang w:eastAsia="ru-RU"/>
        </w:rPr>
        <w:t xml:space="preserve"> Тверской области в сети </w:t>
      </w:r>
      <w:r>
        <w:rPr>
          <w:rFonts w:ascii="Times New Roman" w:hAnsi="Times New Roman"/>
          <w:sz w:val="24"/>
          <w:szCs w:val="24"/>
          <w:lang w:eastAsia="ru-RU"/>
        </w:rPr>
        <w:t>«</w:t>
      </w:r>
      <w:r w:rsidRPr="005B0903">
        <w:rPr>
          <w:rFonts w:ascii="Times New Roman" w:hAnsi="Times New Roman"/>
          <w:sz w:val="24"/>
          <w:szCs w:val="24"/>
          <w:lang w:eastAsia="ru-RU"/>
        </w:rPr>
        <w:t>Интернет</w:t>
      </w:r>
      <w:r>
        <w:rPr>
          <w:rFonts w:ascii="Times New Roman" w:hAnsi="Times New Roman"/>
          <w:sz w:val="24"/>
          <w:szCs w:val="24"/>
          <w:lang w:eastAsia="ru-RU"/>
        </w:rPr>
        <w:t>»</w:t>
      </w:r>
      <w:r w:rsidRPr="005B0903">
        <w:rPr>
          <w:rFonts w:ascii="Times New Roman" w:hAnsi="Times New Roman"/>
          <w:sz w:val="24"/>
          <w:szCs w:val="24"/>
          <w:lang w:eastAsia="ru-RU"/>
        </w:rPr>
        <w:t xml:space="preserve">  и газете «Ржевская правда».</w:t>
      </w:r>
    </w:p>
    <w:p w:rsidR="003F2B42" w:rsidRPr="005B0903" w:rsidRDefault="003F2B42" w:rsidP="005B090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0903">
        <w:rPr>
          <w:rFonts w:ascii="Times New Roman" w:hAnsi="Times New Roman"/>
          <w:sz w:val="24"/>
          <w:szCs w:val="24"/>
          <w:lang w:eastAsia="ru-RU"/>
        </w:rPr>
        <w:t xml:space="preserve">3. Заявление на размещение нестационарных торговых объектов при проведении Мероприятий на территории Ржевского муниципального округа Тверской области, определенных правовым актом </w:t>
      </w:r>
      <w:r>
        <w:rPr>
          <w:rFonts w:ascii="Times New Roman" w:hAnsi="Times New Roman"/>
          <w:sz w:val="24"/>
          <w:szCs w:val="24"/>
          <w:lang w:eastAsia="ru-RU"/>
        </w:rPr>
        <w:t>А</w:t>
      </w:r>
      <w:r w:rsidRPr="005B0903">
        <w:rPr>
          <w:rFonts w:ascii="Times New Roman" w:hAnsi="Times New Roman"/>
          <w:sz w:val="24"/>
          <w:szCs w:val="24"/>
          <w:lang w:eastAsia="ru-RU"/>
        </w:rPr>
        <w:t>дминистрации Ржевского муниципального округа Тверской области, подается заинтересованными лицами в Администрацию Ржевского муниципального округа Тверской области не позднее чем за четыре дня до даты проведения мероприятия и рассматривается отделом экономики.</w:t>
      </w:r>
    </w:p>
    <w:p w:rsidR="003F2B42" w:rsidRPr="005B0903" w:rsidRDefault="003F2B42" w:rsidP="005B090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0903">
        <w:rPr>
          <w:rFonts w:ascii="Times New Roman" w:hAnsi="Times New Roman"/>
          <w:sz w:val="24"/>
          <w:szCs w:val="24"/>
          <w:lang w:eastAsia="ru-RU"/>
        </w:rPr>
        <w:t xml:space="preserve">4. Заявление оформляется по установленной форме согласно </w:t>
      </w:r>
      <w:hyperlink w:anchor="sub_6100" w:history="1">
        <w:r w:rsidRPr="005B0903">
          <w:rPr>
            <w:rFonts w:ascii="Times New Roman" w:hAnsi="Times New Roman"/>
            <w:sz w:val="24"/>
            <w:szCs w:val="24"/>
            <w:lang w:eastAsia="ru-RU"/>
          </w:rPr>
          <w:t>приложению 1</w:t>
        </w:r>
      </w:hyperlink>
      <w:r w:rsidRPr="005B0903">
        <w:rPr>
          <w:rFonts w:ascii="Times New Roman" w:hAnsi="Times New Roman"/>
          <w:sz w:val="24"/>
          <w:szCs w:val="24"/>
          <w:lang w:eastAsia="ru-RU"/>
        </w:rPr>
        <w:t xml:space="preserve"> к настоящему Порядку.</w:t>
      </w:r>
    </w:p>
    <w:p w:rsidR="003F2B42" w:rsidRPr="005B0903" w:rsidRDefault="003F2B42" w:rsidP="005B090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0903">
        <w:rPr>
          <w:rFonts w:ascii="Times New Roman" w:hAnsi="Times New Roman"/>
          <w:sz w:val="24"/>
          <w:szCs w:val="24"/>
          <w:lang w:eastAsia="ru-RU"/>
        </w:rPr>
        <w:t>5. Заявление регистрируется в Администрации Ржевского муниципального округа Тверской области с указанием даты и времени подачи заявления.</w:t>
      </w:r>
    </w:p>
    <w:p w:rsidR="003F2B42" w:rsidRPr="005B0903" w:rsidRDefault="003F2B42" w:rsidP="005B090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0903">
        <w:rPr>
          <w:rFonts w:ascii="Times New Roman" w:hAnsi="Times New Roman"/>
          <w:sz w:val="24"/>
          <w:szCs w:val="24"/>
          <w:lang w:eastAsia="ru-RU"/>
        </w:rPr>
        <w:t xml:space="preserve">6. Размещение нестационарных торговых объектов при проведении Мероприятий на территории Ржевского муниципального округа Тверской области предоставляется заявителям, чьи заявления соответствуют требованиям </w:t>
      </w:r>
      <w:hyperlink w:anchor="sub_6100" w:history="1">
        <w:r w:rsidRPr="005B0903">
          <w:rPr>
            <w:rFonts w:ascii="Times New Roman" w:hAnsi="Times New Roman"/>
            <w:sz w:val="24"/>
            <w:szCs w:val="24"/>
            <w:lang w:eastAsia="ru-RU"/>
          </w:rPr>
          <w:t>приложения 1</w:t>
        </w:r>
      </w:hyperlink>
      <w:r w:rsidRPr="005B0903">
        <w:rPr>
          <w:rFonts w:ascii="Times New Roman" w:hAnsi="Times New Roman"/>
          <w:sz w:val="24"/>
          <w:szCs w:val="24"/>
          <w:lang w:eastAsia="ru-RU"/>
        </w:rPr>
        <w:t xml:space="preserve"> настоящего Порядка, а также с учетом необходимого количества размещаемых нестационарных торговых объектов, времени и даты подачи заявления.</w:t>
      </w:r>
    </w:p>
    <w:p w:rsidR="003F2B42" w:rsidRPr="005B0903" w:rsidRDefault="003F2B42" w:rsidP="005B090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0903">
        <w:rPr>
          <w:rFonts w:ascii="Times New Roman" w:hAnsi="Times New Roman"/>
          <w:sz w:val="24"/>
          <w:szCs w:val="24"/>
          <w:lang w:eastAsia="ru-RU"/>
        </w:rPr>
        <w:t>7. Основанием для отказа в размещении нестационарных торговых объектов при проведении Мероприятий на территории города Ржевского муниципального округа Тверской области является:</w:t>
      </w:r>
    </w:p>
    <w:p w:rsidR="003F2B42" w:rsidRPr="005B0903" w:rsidRDefault="003F2B42" w:rsidP="00004CBD">
      <w:pPr>
        <w:pStyle w:val="ListParagraph"/>
        <w:widowControl w:val="0"/>
        <w:numPr>
          <w:ilvl w:val="0"/>
          <w:numId w:val="4"/>
        </w:numPr>
        <w:tabs>
          <w:tab w:val="left" w:pos="900"/>
        </w:tabs>
        <w:autoSpaceDE w:val="0"/>
        <w:autoSpaceDN w:val="0"/>
        <w:adjustRightInd w:val="0"/>
        <w:spacing w:after="0" w:line="240" w:lineRule="auto"/>
        <w:ind w:left="0" w:firstLine="709"/>
        <w:jc w:val="both"/>
        <w:rPr>
          <w:rFonts w:ascii="Times New Roman" w:hAnsi="Times New Roman"/>
          <w:sz w:val="24"/>
          <w:szCs w:val="24"/>
          <w:lang w:eastAsia="ru-RU"/>
        </w:rPr>
      </w:pPr>
      <w:r w:rsidRPr="005B0903">
        <w:rPr>
          <w:rFonts w:ascii="Times New Roman" w:hAnsi="Times New Roman"/>
          <w:sz w:val="24"/>
          <w:szCs w:val="24"/>
          <w:lang w:eastAsia="ru-RU"/>
        </w:rPr>
        <w:t xml:space="preserve">несоответствие заявления требованиям </w:t>
      </w:r>
      <w:hyperlink w:anchor="sub_6100" w:history="1">
        <w:r w:rsidRPr="005B0903">
          <w:rPr>
            <w:rFonts w:ascii="Times New Roman" w:hAnsi="Times New Roman"/>
            <w:sz w:val="24"/>
            <w:szCs w:val="24"/>
            <w:lang w:eastAsia="ru-RU"/>
          </w:rPr>
          <w:t>приложения 1</w:t>
        </w:r>
      </w:hyperlink>
      <w:r w:rsidRPr="005B0903">
        <w:rPr>
          <w:rFonts w:ascii="Times New Roman" w:hAnsi="Times New Roman"/>
          <w:sz w:val="24"/>
          <w:szCs w:val="24"/>
          <w:lang w:eastAsia="ru-RU"/>
        </w:rPr>
        <w:t xml:space="preserve"> настоящего Порядка;</w:t>
      </w:r>
    </w:p>
    <w:p w:rsidR="003F2B42" w:rsidRPr="005B0903" w:rsidRDefault="003F2B42" w:rsidP="00004CBD">
      <w:pPr>
        <w:pStyle w:val="ListParagraph"/>
        <w:widowControl w:val="0"/>
        <w:numPr>
          <w:ilvl w:val="0"/>
          <w:numId w:val="4"/>
        </w:numPr>
        <w:tabs>
          <w:tab w:val="left" w:pos="900"/>
        </w:tabs>
        <w:autoSpaceDE w:val="0"/>
        <w:autoSpaceDN w:val="0"/>
        <w:adjustRightInd w:val="0"/>
        <w:spacing w:after="0" w:line="240" w:lineRule="auto"/>
        <w:ind w:left="0" w:firstLine="709"/>
        <w:jc w:val="both"/>
        <w:rPr>
          <w:rFonts w:ascii="Times New Roman" w:hAnsi="Times New Roman"/>
          <w:sz w:val="24"/>
          <w:szCs w:val="24"/>
          <w:lang w:eastAsia="ru-RU"/>
        </w:rPr>
      </w:pPr>
      <w:r w:rsidRPr="005B0903">
        <w:rPr>
          <w:rFonts w:ascii="Times New Roman" w:hAnsi="Times New Roman"/>
          <w:sz w:val="24"/>
          <w:szCs w:val="24"/>
          <w:lang w:eastAsia="ru-RU"/>
        </w:rPr>
        <w:t>нарушение срока подачи заявления;</w:t>
      </w:r>
    </w:p>
    <w:p w:rsidR="003F2B42" w:rsidRPr="005B0903" w:rsidRDefault="003F2B42" w:rsidP="00004CBD">
      <w:pPr>
        <w:pStyle w:val="ListParagraph"/>
        <w:widowControl w:val="0"/>
        <w:numPr>
          <w:ilvl w:val="0"/>
          <w:numId w:val="4"/>
        </w:numPr>
        <w:tabs>
          <w:tab w:val="left" w:pos="900"/>
        </w:tabs>
        <w:autoSpaceDE w:val="0"/>
        <w:autoSpaceDN w:val="0"/>
        <w:adjustRightInd w:val="0"/>
        <w:spacing w:after="0" w:line="240" w:lineRule="auto"/>
        <w:ind w:left="0" w:firstLine="709"/>
        <w:jc w:val="both"/>
        <w:rPr>
          <w:rFonts w:ascii="Times New Roman" w:hAnsi="Times New Roman"/>
          <w:sz w:val="24"/>
          <w:szCs w:val="24"/>
          <w:lang w:eastAsia="ru-RU"/>
        </w:rPr>
      </w:pPr>
      <w:r w:rsidRPr="005B0903">
        <w:rPr>
          <w:rFonts w:ascii="Times New Roman" w:hAnsi="Times New Roman"/>
          <w:sz w:val="24"/>
          <w:szCs w:val="24"/>
          <w:lang w:eastAsia="ru-RU"/>
        </w:rPr>
        <w:t>отсутствие свободных  мест для размещения торговых объектов в местах проведения Мероприятий;</w:t>
      </w:r>
    </w:p>
    <w:p w:rsidR="003F2B42" w:rsidRPr="005B0903" w:rsidRDefault="003F2B42" w:rsidP="00004CBD">
      <w:pPr>
        <w:pStyle w:val="ListParagraph"/>
        <w:widowControl w:val="0"/>
        <w:numPr>
          <w:ilvl w:val="0"/>
          <w:numId w:val="4"/>
        </w:numPr>
        <w:tabs>
          <w:tab w:val="left" w:pos="900"/>
        </w:tabs>
        <w:autoSpaceDE w:val="0"/>
        <w:autoSpaceDN w:val="0"/>
        <w:adjustRightInd w:val="0"/>
        <w:spacing w:after="0" w:line="240" w:lineRule="auto"/>
        <w:ind w:left="0" w:firstLine="709"/>
        <w:jc w:val="both"/>
        <w:rPr>
          <w:rFonts w:ascii="Times New Roman" w:hAnsi="Times New Roman"/>
          <w:sz w:val="24"/>
          <w:szCs w:val="24"/>
          <w:lang w:eastAsia="ru-RU"/>
        </w:rPr>
      </w:pPr>
      <w:r w:rsidRPr="005B0903">
        <w:rPr>
          <w:rFonts w:ascii="Times New Roman" w:hAnsi="Times New Roman"/>
          <w:sz w:val="24"/>
          <w:szCs w:val="24"/>
          <w:lang w:eastAsia="ru-RU"/>
        </w:rPr>
        <w:t>не соответствие ассортимента реализуемой продукции и заявленных территорий, местам, определенным Схемой НТО и правовым актом Администрации Ржевского муниципального округа Тверской области.</w:t>
      </w:r>
    </w:p>
    <w:p w:rsidR="003F2B42" w:rsidRDefault="003F2B42" w:rsidP="005B0903">
      <w:pPr>
        <w:spacing w:after="0" w:line="240" w:lineRule="auto"/>
        <w:ind w:firstLine="709"/>
        <w:jc w:val="both"/>
        <w:rPr>
          <w:rFonts w:ascii="Times New Roman" w:hAnsi="Times New Roman"/>
          <w:sz w:val="24"/>
          <w:szCs w:val="24"/>
          <w:lang w:eastAsia="ru-RU"/>
        </w:rPr>
      </w:pPr>
      <w:r w:rsidRPr="005B0903">
        <w:rPr>
          <w:rFonts w:ascii="Times New Roman" w:hAnsi="Times New Roman"/>
          <w:sz w:val="24"/>
          <w:szCs w:val="24"/>
          <w:lang w:eastAsia="ru-RU"/>
        </w:rPr>
        <w:t>8. Отдел экономики в однодневный срок после получения заявления и при положительном решении о размещении в телефонном режиме информирует заявителей и выдает заявителям реквизиты для оплаты  цены права  на размещение  нестационарного торгового объекта  за каждый день  торговли при проведении Мероприятий на территории Ржевского муниципального округа Тверской области, определенной в соответствии с  утвержденной Методикой определения начальной цены права на размещение нестационарного торгового объекта на территории Ржевского муниципального округа Тверской области.</w:t>
      </w:r>
    </w:p>
    <w:p w:rsidR="003F2B42" w:rsidRPr="005B0903" w:rsidRDefault="003F2B42" w:rsidP="005B0903">
      <w:pPr>
        <w:spacing w:after="0" w:line="240" w:lineRule="auto"/>
        <w:ind w:firstLine="709"/>
        <w:jc w:val="both"/>
        <w:rPr>
          <w:rFonts w:ascii="Times New Roman" w:hAnsi="Times New Roman"/>
          <w:sz w:val="24"/>
          <w:szCs w:val="24"/>
          <w:lang w:eastAsia="ru-RU"/>
        </w:rPr>
      </w:pPr>
    </w:p>
    <w:p w:rsidR="003F2B42" w:rsidRPr="005B0903" w:rsidRDefault="003F2B42" w:rsidP="005B0903">
      <w:pPr>
        <w:spacing w:after="0" w:line="240" w:lineRule="auto"/>
        <w:ind w:firstLine="709"/>
        <w:jc w:val="both"/>
        <w:rPr>
          <w:rFonts w:ascii="Times New Roman" w:hAnsi="Times New Roman"/>
          <w:sz w:val="24"/>
          <w:szCs w:val="24"/>
        </w:rPr>
      </w:pPr>
      <w:r w:rsidRPr="005B0903">
        <w:rPr>
          <w:rFonts w:ascii="Times New Roman" w:hAnsi="Times New Roman"/>
          <w:sz w:val="24"/>
          <w:szCs w:val="24"/>
        </w:rPr>
        <w:t xml:space="preserve">Плата за размещение </w:t>
      </w:r>
      <w:r w:rsidRPr="005B0903">
        <w:rPr>
          <w:rFonts w:ascii="Times New Roman" w:hAnsi="Times New Roman"/>
          <w:bCs/>
          <w:sz w:val="24"/>
          <w:szCs w:val="24"/>
          <w:lang w:eastAsia="ru-RU"/>
        </w:rPr>
        <w:t>не</w:t>
      </w:r>
      <w:r>
        <w:rPr>
          <w:rFonts w:ascii="Times New Roman" w:hAnsi="Times New Roman"/>
          <w:bCs/>
          <w:sz w:val="24"/>
          <w:szCs w:val="24"/>
          <w:lang w:eastAsia="ru-RU"/>
        </w:rPr>
        <w:t xml:space="preserve">стационарных торговых объектов </w:t>
      </w:r>
      <w:r w:rsidRPr="005B0903">
        <w:rPr>
          <w:rFonts w:ascii="Times New Roman" w:hAnsi="Times New Roman"/>
          <w:bCs/>
          <w:sz w:val="24"/>
          <w:szCs w:val="24"/>
          <w:lang w:eastAsia="ru-RU"/>
        </w:rPr>
        <w:t>при проведении праздничных, тематических, общественно-политических, культурно-массовых и спортивно-массовых мероприятий на территории Ржевского муниципального округа</w:t>
      </w:r>
      <w:r>
        <w:rPr>
          <w:rFonts w:ascii="Times New Roman" w:hAnsi="Times New Roman"/>
          <w:bCs/>
          <w:sz w:val="24"/>
          <w:szCs w:val="24"/>
          <w:lang w:eastAsia="ru-RU"/>
        </w:rPr>
        <w:t xml:space="preserve"> </w:t>
      </w:r>
      <w:r w:rsidRPr="005B0903">
        <w:rPr>
          <w:rFonts w:ascii="Times New Roman" w:hAnsi="Times New Roman"/>
          <w:sz w:val="24"/>
          <w:szCs w:val="24"/>
        </w:rPr>
        <w:t>Тверской области зачисляется в бюджет Ржевского муниципального округа Тверской области</w:t>
      </w:r>
    </w:p>
    <w:p w:rsidR="003F2B42" w:rsidRPr="005B0903" w:rsidRDefault="003F2B42" w:rsidP="005B0903">
      <w:pPr>
        <w:spacing w:after="0" w:line="240" w:lineRule="auto"/>
        <w:ind w:firstLine="709"/>
        <w:jc w:val="both"/>
        <w:rPr>
          <w:rFonts w:ascii="Times New Roman" w:hAnsi="Times New Roman"/>
          <w:sz w:val="24"/>
          <w:szCs w:val="24"/>
          <w:lang w:eastAsia="ru-RU"/>
        </w:rPr>
      </w:pPr>
      <w:r w:rsidRPr="005B0903">
        <w:rPr>
          <w:rFonts w:ascii="Times New Roman" w:hAnsi="Times New Roman"/>
          <w:sz w:val="24"/>
          <w:szCs w:val="24"/>
          <w:lang w:eastAsia="ru-RU"/>
        </w:rPr>
        <w:t xml:space="preserve">9. После предоставления квитанции об оплате права на размещение НТО заявителю в срок не менее 1 дня под роспись выдается </w:t>
      </w:r>
      <w:r>
        <w:rPr>
          <w:rFonts w:ascii="Times New Roman" w:hAnsi="Times New Roman"/>
          <w:sz w:val="24"/>
          <w:szCs w:val="24"/>
          <w:lang w:eastAsia="ru-RU"/>
        </w:rPr>
        <w:t>п</w:t>
      </w:r>
      <w:r w:rsidRPr="005B0903">
        <w:rPr>
          <w:rFonts w:ascii="Times New Roman" w:hAnsi="Times New Roman"/>
          <w:sz w:val="24"/>
          <w:szCs w:val="24"/>
          <w:lang w:eastAsia="ru-RU"/>
        </w:rPr>
        <w:t xml:space="preserve">одтверждение за подписью </w:t>
      </w:r>
      <w:r>
        <w:rPr>
          <w:rFonts w:ascii="Times New Roman" w:hAnsi="Times New Roman"/>
          <w:sz w:val="24"/>
          <w:szCs w:val="24"/>
          <w:lang w:eastAsia="ru-RU"/>
        </w:rPr>
        <w:t>п</w:t>
      </w:r>
      <w:r w:rsidRPr="005B0903">
        <w:rPr>
          <w:rFonts w:ascii="Times New Roman" w:hAnsi="Times New Roman"/>
          <w:sz w:val="24"/>
          <w:szCs w:val="24"/>
          <w:lang w:eastAsia="ru-RU"/>
        </w:rPr>
        <w:t>ервого заместителя Главы Администрации Ржевского муниципального округа Тверской области,</w:t>
      </w:r>
      <w:r>
        <w:rPr>
          <w:rFonts w:ascii="Times New Roman" w:hAnsi="Times New Roman"/>
          <w:sz w:val="24"/>
          <w:szCs w:val="24"/>
          <w:lang w:eastAsia="ru-RU"/>
        </w:rPr>
        <w:t xml:space="preserve"> </w:t>
      </w:r>
      <w:r w:rsidRPr="005B0903">
        <w:rPr>
          <w:rFonts w:ascii="Times New Roman" w:hAnsi="Times New Roman"/>
          <w:sz w:val="24"/>
          <w:szCs w:val="24"/>
          <w:lang w:eastAsia="ru-RU"/>
        </w:rPr>
        <w:t xml:space="preserve">заверенное печатью Администрации по установленной форме согласно </w:t>
      </w:r>
      <w:hyperlink w:anchor="sub_6200" w:history="1">
        <w:r w:rsidRPr="005B0903">
          <w:rPr>
            <w:rFonts w:ascii="Times New Roman" w:hAnsi="Times New Roman"/>
            <w:sz w:val="24"/>
            <w:szCs w:val="24"/>
            <w:lang w:eastAsia="ru-RU"/>
          </w:rPr>
          <w:t>приложению 2</w:t>
        </w:r>
      </w:hyperlink>
      <w:r w:rsidRPr="005B0903">
        <w:rPr>
          <w:rFonts w:ascii="Times New Roman" w:hAnsi="Times New Roman"/>
          <w:sz w:val="24"/>
          <w:szCs w:val="24"/>
          <w:lang w:eastAsia="ru-RU"/>
        </w:rPr>
        <w:t xml:space="preserve"> к настоящ</w:t>
      </w:r>
      <w:r>
        <w:rPr>
          <w:rFonts w:ascii="Times New Roman" w:hAnsi="Times New Roman"/>
          <w:sz w:val="24"/>
          <w:szCs w:val="24"/>
          <w:lang w:eastAsia="ru-RU"/>
        </w:rPr>
        <w:t xml:space="preserve">ему Порядку,  которое является </w:t>
      </w:r>
      <w:r w:rsidRPr="005B0903">
        <w:rPr>
          <w:rFonts w:ascii="Times New Roman" w:hAnsi="Times New Roman"/>
          <w:sz w:val="24"/>
          <w:szCs w:val="24"/>
          <w:lang w:eastAsia="ru-RU"/>
        </w:rPr>
        <w:t>основанием для размещения нестационарных торговых объектов при проведении Мероприятий на территории Ржевского муниципального округа Тверской области.</w:t>
      </w:r>
    </w:p>
    <w:p w:rsidR="003F2B42" w:rsidRPr="005B0903" w:rsidRDefault="003F2B42" w:rsidP="005B090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0903">
        <w:rPr>
          <w:rFonts w:ascii="Times New Roman" w:hAnsi="Times New Roman"/>
          <w:sz w:val="24"/>
          <w:szCs w:val="24"/>
          <w:lang w:eastAsia="ru-RU"/>
        </w:rPr>
        <w:t>10. Размещение нестационарных торговых объектов при проведении Мероприятий производится в местах проведения мероприятий, определенных Схемой НТО.</w:t>
      </w:r>
    </w:p>
    <w:p w:rsidR="003F2B42" w:rsidRPr="005B0903" w:rsidRDefault="003F2B42" w:rsidP="005B090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0903">
        <w:rPr>
          <w:rFonts w:ascii="Times New Roman" w:hAnsi="Times New Roman"/>
          <w:sz w:val="24"/>
          <w:szCs w:val="24"/>
          <w:lang w:eastAsia="ru-RU"/>
        </w:rPr>
        <w:t>11. Субъекты предпринимательства, осуществляющие деятельность в нестационарных торговых объектах при проведении Мероприятий, обязаны соблюдать требования законодательства Российской Федерации в сфере защиты прав потребителей, в области обеспечения санитарно-эпидемиологического благополучия населения, а также и иные требования законодательства.</w:t>
      </w:r>
    </w:p>
    <w:p w:rsidR="003F2B42" w:rsidRPr="005B0903" w:rsidRDefault="003F2B42" w:rsidP="005B090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0903">
        <w:rPr>
          <w:rFonts w:ascii="Times New Roman" w:hAnsi="Times New Roman"/>
          <w:sz w:val="24"/>
          <w:szCs w:val="24"/>
          <w:lang w:eastAsia="ru-RU"/>
        </w:rPr>
        <w:t>12. Субъекты предпринимательства, осуществляющие деятельность в нестационарных торговых объектах при проведении Мероприятий, обязаны организовать уборку территории в радиусе 5 метров от торгового объекта.</w:t>
      </w:r>
    </w:p>
    <w:p w:rsidR="003F2B42" w:rsidRPr="005B0903" w:rsidRDefault="003F2B42" w:rsidP="005B0903">
      <w:pPr>
        <w:spacing w:after="0" w:line="240" w:lineRule="auto"/>
        <w:jc w:val="both"/>
        <w:rPr>
          <w:rFonts w:ascii="Verdana" w:hAnsi="Verdana"/>
          <w:color w:val="000000"/>
          <w:sz w:val="24"/>
          <w:szCs w:val="24"/>
          <w:lang w:eastAsia="ru-RU"/>
        </w:rPr>
      </w:pPr>
    </w:p>
    <w:p w:rsidR="003F2B42" w:rsidRPr="005B0903" w:rsidRDefault="003F2B42" w:rsidP="005B0903">
      <w:pPr>
        <w:spacing w:after="0" w:line="240" w:lineRule="auto"/>
        <w:jc w:val="both"/>
        <w:rPr>
          <w:rFonts w:ascii="Verdana" w:hAnsi="Verdana"/>
          <w:color w:val="000000"/>
          <w:sz w:val="24"/>
          <w:szCs w:val="24"/>
          <w:lang w:eastAsia="ru-RU"/>
        </w:rPr>
      </w:pPr>
    </w:p>
    <w:p w:rsidR="003F2B42" w:rsidRDefault="003F2B42" w:rsidP="00512C32">
      <w:pPr>
        <w:spacing w:after="0" w:line="240" w:lineRule="auto"/>
        <w:jc w:val="both"/>
        <w:rPr>
          <w:rFonts w:ascii="Verdana" w:hAnsi="Verdana"/>
          <w:color w:val="000000"/>
          <w:sz w:val="19"/>
          <w:szCs w:val="19"/>
          <w:lang w:eastAsia="ru-RU"/>
        </w:rPr>
      </w:pPr>
    </w:p>
    <w:p w:rsidR="003F2B42" w:rsidRDefault="003F2B42" w:rsidP="00512C32">
      <w:pPr>
        <w:spacing w:after="0" w:line="240" w:lineRule="auto"/>
        <w:jc w:val="both"/>
        <w:rPr>
          <w:rFonts w:ascii="Verdana" w:hAnsi="Verdana"/>
          <w:color w:val="000000"/>
          <w:sz w:val="19"/>
          <w:szCs w:val="19"/>
          <w:lang w:eastAsia="ru-RU"/>
        </w:rPr>
      </w:pPr>
    </w:p>
    <w:p w:rsidR="003F2B42" w:rsidRPr="00A51C49" w:rsidRDefault="003F2B42" w:rsidP="00A51C49">
      <w:pPr>
        <w:widowControl w:val="0"/>
        <w:autoSpaceDE w:val="0"/>
        <w:autoSpaceDN w:val="0"/>
        <w:adjustRightInd w:val="0"/>
        <w:spacing w:after="0" w:line="240" w:lineRule="auto"/>
        <w:ind w:firstLine="720"/>
        <w:jc w:val="both"/>
        <w:rPr>
          <w:rFonts w:ascii="Times New Roman" w:hAnsi="Times New Roman"/>
          <w:sz w:val="24"/>
          <w:szCs w:val="24"/>
          <w:lang w:eastAsia="ru-RU"/>
        </w:rPr>
      </w:pPr>
    </w:p>
    <w:p w:rsidR="003F2B42" w:rsidRDefault="003F2B42" w:rsidP="00A51C49">
      <w:pPr>
        <w:widowControl w:val="0"/>
        <w:autoSpaceDE w:val="0"/>
        <w:autoSpaceDN w:val="0"/>
        <w:adjustRightInd w:val="0"/>
        <w:spacing w:after="0" w:line="240" w:lineRule="auto"/>
        <w:ind w:firstLine="698"/>
        <w:jc w:val="right"/>
        <w:rPr>
          <w:rFonts w:ascii="Times New Roman" w:hAnsi="Times New Roman"/>
          <w:bCs/>
          <w:sz w:val="24"/>
          <w:szCs w:val="24"/>
          <w:lang w:eastAsia="ru-RU"/>
        </w:rPr>
      </w:pPr>
    </w:p>
    <w:p w:rsidR="003F2B42" w:rsidRDefault="003F2B42" w:rsidP="00A51C49">
      <w:pPr>
        <w:widowControl w:val="0"/>
        <w:autoSpaceDE w:val="0"/>
        <w:autoSpaceDN w:val="0"/>
        <w:adjustRightInd w:val="0"/>
        <w:spacing w:after="0" w:line="240" w:lineRule="auto"/>
        <w:ind w:firstLine="698"/>
        <w:jc w:val="right"/>
        <w:rPr>
          <w:rFonts w:ascii="Times New Roman" w:hAnsi="Times New Roman"/>
          <w:bCs/>
          <w:sz w:val="24"/>
          <w:szCs w:val="24"/>
          <w:lang w:eastAsia="ru-RU"/>
        </w:rPr>
      </w:pPr>
    </w:p>
    <w:p w:rsidR="003F2B42" w:rsidRDefault="003F2B42" w:rsidP="00A51C49">
      <w:pPr>
        <w:widowControl w:val="0"/>
        <w:autoSpaceDE w:val="0"/>
        <w:autoSpaceDN w:val="0"/>
        <w:adjustRightInd w:val="0"/>
        <w:spacing w:after="0" w:line="240" w:lineRule="auto"/>
        <w:ind w:firstLine="698"/>
        <w:jc w:val="right"/>
        <w:rPr>
          <w:rFonts w:ascii="Times New Roman" w:hAnsi="Times New Roman"/>
          <w:bCs/>
          <w:sz w:val="24"/>
          <w:szCs w:val="24"/>
          <w:lang w:eastAsia="ru-RU"/>
        </w:rPr>
      </w:pPr>
    </w:p>
    <w:p w:rsidR="003F2B42" w:rsidRDefault="003F2B42" w:rsidP="00A51C49">
      <w:pPr>
        <w:widowControl w:val="0"/>
        <w:autoSpaceDE w:val="0"/>
        <w:autoSpaceDN w:val="0"/>
        <w:adjustRightInd w:val="0"/>
        <w:spacing w:after="0" w:line="240" w:lineRule="auto"/>
        <w:ind w:firstLine="698"/>
        <w:jc w:val="right"/>
        <w:rPr>
          <w:rFonts w:ascii="Times New Roman" w:hAnsi="Times New Roman"/>
          <w:bCs/>
          <w:sz w:val="24"/>
          <w:szCs w:val="24"/>
          <w:lang w:eastAsia="ru-RU"/>
        </w:rPr>
      </w:pPr>
    </w:p>
    <w:p w:rsidR="003F2B42" w:rsidRDefault="003F2B42" w:rsidP="00A51C49">
      <w:pPr>
        <w:widowControl w:val="0"/>
        <w:autoSpaceDE w:val="0"/>
        <w:autoSpaceDN w:val="0"/>
        <w:adjustRightInd w:val="0"/>
        <w:spacing w:after="0" w:line="240" w:lineRule="auto"/>
        <w:ind w:firstLine="698"/>
        <w:jc w:val="right"/>
        <w:rPr>
          <w:rFonts w:ascii="Times New Roman" w:hAnsi="Times New Roman"/>
          <w:bCs/>
          <w:sz w:val="24"/>
          <w:szCs w:val="24"/>
          <w:lang w:eastAsia="ru-RU"/>
        </w:rPr>
      </w:pPr>
    </w:p>
    <w:p w:rsidR="003F2B42" w:rsidRDefault="003F2B42" w:rsidP="00A51C49">
      <w:pPr>
        <w:widowControl w:val="0"/>
        <w:autoSpaceDE w:val="0"/>
        <w:autoSpaceDN w:val="0"/>
        <w:adjustRightInd w:val="0"/>
        <w:spacing w:after="0" w:line="240" w:lineRule="auto"/>
        <w:ind w:firstLine="698"/>
        <w:jc w:val="right"/>
        <w:rPr>
          <w:rFonts w:ascii="Times New Roman" w:hAnsi="Times New Roman"/>
          <w:bCs/>
          <w:sz w:val="24"/>
          <w:szCs w:val="24"/>
          <w:lang w:eastAsia="ru-RU"/>
        </w:rPr>
      </w:pPr>
    </w:p>
    <w:p w:rsidR="003F2B42" w:rsidRDefault="003F2B42" w:rsidP="00A51C49">
      <w:pPr>
        <w:widowControl w:val="0"/>
        <w:autoSpaceDE w:val="0"/>
        <w:autoSpaceDN w:val="0"/>
        <w:adjustRightInd w:val="0"/>
        <w:spacing w:after="0" w:line="240" w:lineRule="auto"/>
        <w:ind w:firstLine="698"/>
        <w:jc w:val="right"/>
        <w:rPr>
          <w:rFonts w:ascii="Times New Roman" w:hAnsi="Times New Roman"/>
          <w:bCs/>
          <w:sz w:val="24"/>
          <w:szCs w:val="24"/>
          <w:lang w:eastAsia="ru-RU"/>
        </w:rPr>
      </w:pPr>
    </w:p>
    <w:p w:rsidR="003F2B42" w:rsidRDefault="003F2B42" w:rsidP="00A51C49">
      <w:pPr>
        <w:widowControl w:val="0"/>
        <w:autoSpaceDE w:val="0"/>
        <w:autoSpaceDN w:val="0"/>
        <w:adjustRightInd w:val="0"/>
        <w:spacing w:after="0" w:line="240" w:lineRule="auto"/>
        <w:ind w:firstLine="698"/>
        <w:jc w:val="right"/>
        <w:rPr>
          <w:rFonts w:ascii="Times New Roman" w:hAnsi="Times New Roman"/>
          <w:bCs/>
          <w:sz w:val="24"/>
          <w:szCs w:val="24"/>
          <w:lang w:eastAsia="ru-RU"/>
        </w:rPr>
      </w:pPr>
    </w:p>
    <w:p w:rsidR="003F2B42" w:rsidRDefault="003F2B42" w:rsidP="00A51C49">
      <w:pPr>
        <w:widowControl w:val="0"/>
        <w:autoSpaceDE w:val="0"/>
        <w:autoSpaceDN w:val="0"/>
        <w:adjustRightInd w:val="0"/>
        <w:spacing w:after="0" w:line="240" w:lineRule="auto"/>
        <w:ind w:firstLine="698"/>
        <w:jc w:val="right"/>
        <w:rPr>
          <w:rFonts w:ascii="Times New Roman" w:hAnsi="Times New Roman"/>
          <w:bCs/>
          <w:sz w:val="24"/>
          <w:szCs w:val="24"/>
          <w:lang w:eastAsia="ru-RU"/>
        </w:rPr>
      </w:pPr>
    </w:p>
    <w:p w:rsidR="003F2B42" w:rsidRDefault="003F2B42" w:rsidP="00A51C49">
      <w:pPr>
        <w:widowControl w:val="0"/>
        <w:autoSpaceDE w:val="0"/>
        <w:autoSpaceDN w:val="0"/>
        <w:adjustRightInd w:val="0"/>
        <w:spacing w:after="0" w:line="240" w:lineRule="auto"/>
        <w:ind w:firstLine="698"/>
        <w:jc w:val="right"/>
        <w:rPr>
          <w:rFonts w:ascii="Times New Roman" w:hAnsi="Times New Roman"/>
          <w:bCs/>
          <w:sz w:val="24"/>
          <w:szCs w:val="24"/>
          <w:lang w:eastAsia="ru-RU"/>
        </w:rPr>
      </w:pPr>
    </w:p>
    <w:p w:rsidR="003F2B42" w:rsidRDefault="003F2B42" w:rsidP="00A51C49">
      <w:pPr>
        <w:widowControl w:val="0"/>
        <w:autoSpaceDE w:val="0"/>
        <w:autoSpaceDN w:val="0"/>
        <w:adjustRightInd w:val="0"/>
        <w:spacing w:after="0" w:line="240" w:lineRule="auto"/>
        <w:ind w:firstLine="698"/>
        <w:jc w:val="right"/>
        <w:rPr>
          <w:rFonts w:ascii="Times New Roman" w:hAnsi="Times New Roman"/>
          <w:bCs/>
          <w:sz w:val="24"/>
          <w:szCs w:val="24"/>
          <w:lang w:eastAsia="ru-RU"/>
        </w:rPr>
      </w:pPr>
    </w:p>
    <w:p w:rsidR="003F2B42" w:rsidRDefault="003F2B42" w:rsidP="00A51C49">
      <w:pPr>
        <w:widowControl w:val="0"/>
        <w:autoSpaceDE w:val="0"/>
        <w:autoSpaceDN w:val="0"/>
        <w:adjustRightInd w:val="0"/>
        <w:spacing w:after="0" w:line="240" w:lineRule="auto"/>
        <w:ind w:firstLine="698"/>
        <w:jc w:val="right"/>
        <w:rPr>
          <w:rFonts w:ascii="Times New Roman" w:hAnsi="Times New Roman"/>
          <w:bCs/>
          <w:sz w:val="24"/>
          <w:szCs w:val="24"/>
          <w:lang w:eastAsia="ru-RU"/>
        </w:rPr>
      </w:pPr>
    </w:p>
    <w:p w:rsidR="003F2B42" w:rsidRDefault="003F2B42" w:rsidP="00A51C49">
      <w:pPr>
        <w:widowControl w:val="0"/>
        <w:autoSpaceDE w:val="0"/>
        <w:autoSpaceDN w:val="0"/>
        <w:adjustRightInd w:val="0"/>
        <w:spacing w:after="0" w:line="240" w:lineRule="auto"/>
        <w:ind w:firstLine="698"/>
        <w:jc w:val="right"/>
        <w:rPr>
          <w:rFonts w:ascii="Times New Roman" w:hAnsi="Times New Roman"/>
          <w:bCs/>
          <w:sz w:val="24"/>
          <w:szCs w:val="24"/>
          <w:lang w:eastAsia="ru-RU"/>
        </w:rPr>
      </w:pPr>
    </w:p>
    <w:p w:rsidR="003F2B42" w:rsidRDefault="003F2B42" w:rsidP="00A51C49">
      <w:pPr>
        <w:widowControl w:val="0"/>
        <w:autoSpaceDE w:val="0"/>
        <w:autoSpaceDN w:val="0"/>
        <w:adjustRightInd w:val="0"/>
        <w:spacing w:after="0" w:line="240" w:lineRule="auto"/>
        <w:ind w:firstLine="698"/>
        <w:jc w:val="right"/>
        <w:rPr>
          <w:rFonts w:ascii="Times New Roman" w:hAnsi="Times New Roman"/>
          <w:bCs/>
          <w:sz w:val="24"/>
          <w:szCs w:val="24"/>
          <w:lang w:eastAsia="ru-RU"/>
        </w:rPr>
      </w:pPr>
    </w:p>
    <w:p w:rsidR="003F2B42" w:rsidRDefault="003F2B42" w:rsidP="00A51C49">
      <w:pPr>
        <w:widowControl w:val="0"/>
        <w:autoSpaceDE w:val="0"/>
        <w:autoSpaceDN w:val="0"/>
        <w:adjustRightInd w:val="0"/>
        <w:spacing w:after="0" w:line="240" w:lineRule="auto"/>
        <w:ind w:firstLine="698"/>
        <w:jc w:val="right"/>
        <w:rPr>
          <w:rFonts w:ascii="Times New Roman" w:hAnsi="Times New Roman"/>
          <w:bCs/>
          <w:sz w:val="24"/>
          <w:szCs w:val="24"/>
          <w:lang w:eastAsia="ru-RU"/>
        </w:rPr>
      </w:pPr>
    </w:p>
    <w:p w:rsidR="003F2B42" w:rsidRDefault="003F2B42" w:rsidP="00A51C49">
      <w:pPr>
        <w:widowControl w:val="0"/>
        <w:autoSpaceDE w:val="0"/>
        <w:autoSpaceDN w:val="0"/>
        <w:adjustRightInd w:val="0"/>
        <w:spacing w:after="0" w:line="240" w:lineRule="auto"/>
        <w:ind w:firstLine="698"/>
        <w:jc w:val="right"/>
        <w:rPr>
          <w:rFonts w:ascii="Times New Roman" w:hAnsi="Times New Roman"/>
          <w:bCs/>
          <w:sz w:val="24"/>
          <w:szCs w:val="24"/>
          <w:lang w:eastAsia="ru-RU"/>
        </w:rPr>
      </w:pPr>
    </w:p>
    <w:p w:rsidR="003F2B42" w:rsidRDefault="003F2B42" w:rsidP="00A51C49">
      <w:pPr>
        <w:widowControl w:val="0"/>
        <w:autoSpaceDE w:val="0"/>
        <w:autoSpaceDN w:val="0"/>
        <w:adjustRightInd w:val="0"/>
        <w:spacing w:after="0" w:line="240" w:lineRule="auto"/>
        <w:ind w:firstLine="698"/>
        <w:jc w:val="right"/>
        <w:rPr>
          <w:rFonts w:ascii="Times New Roman" w:hAnsi="Times New Roman"/>
          <w:bCs/>
          <w:sz w:val="24"/>
          <w:szCs w:val="24"/>
          <w:lang w:eastAsia="ru-RU"/>
        </w:rPr>
      </w:pPr>
    </w:p>
    <w:p w:rsidR="003F2B42" w:rsidRDefault="003F2B42" w:rsidP="00A51C49">
      <w:pPr>
        <w:widowControl w:val="0"/>
        <w:autoSpaceDE w:val="0"/>
        <w:autoSpaceDN w:val="0"/>
        <w:adjustRightInd w:val="0"/>
        <w:spacing w:after="0" w:line="240" w:lineRule="auto"/>
        <w:ind w:firstLine="698"/>
        <w:jc w:val="right"/>
        <w:rPr>
          <w:rFonts w:ascii="Times New Roman" w:hAnsi="Times New Roman"/>
          <w:bCs/>
          <w:sz w:val="24"/>
          <w:szCs w:val="24"/>
          <w:lang w:eastAsia="ru-RU"/>
        </w:rPr>
      </w:pPr>
    </w:p>
    <w:p w:rsidR="003F2B42" w:rsidRDefault="003F2B42" w:rsidP="00A51C49">
      <w:pPr>
        <w:widowControl w:val="0"/>
        <w:autoSpaceDE w:val="0"/>
        <w:autoSpaceDN w:val="0"/>
        <w:adjustRightInd w:val="0"/>
        <w:spacing w:after="0" w:line="240" w:lineRule="auto"/>
        <w:ind w:firstLine="698"/>
        <w:jc w:val="right"/>
        <w:rPr>
          <w:rFonts w:ascii="Times New Roman" w:hAnsi="Times New Roman"/>
          <w:bCs/>
          <w:sz w:val="24"/>
          <w:szCs w:val="24"/>
          <w:lang w:eastAsia="ru-RU"/>
        </w:rPr>
      </w:pPr>
    </w:p>
    <w:p w:rsidR="003F2B42" w:rsidRDefault="003F2B42" w:rsidP="00A51C49">
      <w:pPr>
        <w:widowControl w:val="0"/>
        <w:autoSpaceDE w:val="0"/>
        <w:autoSpaceDN w:val="0"/>
        <w:adjustRightInd w:val="0"/>
        <w:spacing w:after="0" w:line="240" w:lineRule="auto"/>
        <w:ind w:firstLine="698"/>
        <w:jc w:val="right"/>
        <w:rPr>
          <w:rFonts w:ascii="Times New Roman" w:hAnsi="Times New Roman"/>
          <w:bCs/>
          <w:sz w:val="24"/>
          <w:szCs w:val="24"/>
          <w:lang w:eastAsia="ru-RU"/>
        </w:rPr>
      </w:pPr>
    </w:p>
    <w:p w:rsidR="003F2B42" w:rsidRDefault="003F2B42" w:rsidP="00A51C49">
      <w:pPr>
        <w:widowControl w:val="0"/>
        <w:autoSpaceDE w:val="0"/>
        <w:autoSpaceDN w:val="0"/>
        <w:adjustRightInd w:val="0"/>
        <w:spacing w:after="0" w:line="240" w:lineRule="auto"/>
        <w:ind w:firstLine="698"/>
        <w:jc w:val="right"/>
        <w:rPr>
          <w:rFonts w:ascii="Times New Roman" w:hAnsi="Times New Roman"/>
          <w:bCs/>
          <w:sz w:val="24"/>
          <w:szCs w:val="24"/>
          <w:lang w:eastAsia="ru-RU"/>
        </w:rPr>
      </w:pPr>
    </w:p>
    <w:p w:rsidR="003F2B42" w:rsidRDefault="003F2B42" w:rsidP="00A51C49">
      <w:pPr>
        <w:widowControl w:val="0"/>
        <w:autoSpaceDE w:val="0"/>
        <w:autoSpaceDN w:val="0"/>
        <w:adjustRightInd w:val="0"/>
        <w:spacing w:after="0" w:line="240" w:lineRule="auto"/>
        <w:ind w:firstLine="698"/>
        <w:jc w:val="right"/>
        <w:rPr>
          <w:rFonts w:ascii="Times New Roman" w:hAnsi="Times New Roman"/>
          <w:bCs/>
          <w:sz w:val="24"/>
          <w:szCs w:val="24"/>
          <w:lang w:eastAsia="ru-RU"/>
        </w:rPr>
      </w:pPr>
    </w:p>
    <w:p w:rsidR="003F2B42" w:rsidRDefault="003F2B42" w:rsidP="00A51C49">
      <w:pPr>
        <w:widowControl w:val="0"/>
        <w:autoSpaceDE w:val="0"/>
        <w:autoSpaceDN w:val="0"/>
        <w:adjustRightInd w:val="0"/>
        <w:spacing w:after="0" w:line="240" w:lineRule="auto"/>
        <w:ind w:firstLine="698"/>
        <w:jc w:val="right"/>
        <w:rPr>
          <w:rFonts w:ascii="Times New Roman" w:hAnsi="Times New Roman"/>
          <w:bCs/>
          <w:sz w:val="24"/>
          <w:szCs w:val="24"/>
          <w:lang w:eastAsia="ru-RU"/>
        </w:rPr>
      </w:pPr>
    </w:p>
    <w:p w:rsidR="003F2B42" w:rsidRDefault="003F2B42" w:rsidP="00A51C49">
      <w:pPr>
        <w:widowControl w:val="0"/>
        <w:autoSpaceDE w:val="0"/>
        <w:autoSpaceDN w:val="0"/>
        <w:adjustRightInd w:val="0"/>
        <w:spacing w:after="0" w:line="240" w:lineRule="auto"/>
        <w:ind w:firstLine="698"/>
        <w:jc w:val="right"/>
        <w:rPr>
          <w:rFonts w:ascii="Times New Roman" w:hAnsi="Times New Roman"/>
          <w:bCs/>
          <w:sz w:val="24"/>
          <w:szCs w:val="24"/>
          <w:lang w:eastAsia="ru-RU"/>
        </w:rPr>
      </w:pPr>
    </w:p>
    <w:p w:rsidR="003F2B42" w:rsidRDefault="003F2B42" w:rsidP="00A51C49">
      <w:pPr>
        <w:widowControl w:val="0"/>
        <w:autoSpaceDE w:val="0"/>
        <w:autoSpaceDN w:val="0"/>
        <w:adjustRightInd w:val="0"/>
        <w:spacing w:after="0" w:line="240" w:lineRule="auto"/>
        <w:ind w:firstLine="698"/>
        <w:jc w:val="right"/>
        <w:rPr>
          <w:rFonts w:ascii="Times New Roman" w:hAnsi="Times New Roman"/>
          <w:bCs/>
          <w:sz w:val="24"/>
          <w:szCs w:val="24"/>
          <w:lang w:eastAsia="ru-RU"/>
        </w:rPr>
      </w:pPr>
    </w:p>
    <w:p w:rsidR="003F2B42" w:rsidRDefault="003F2B42" w:rsidP="00A51C49">
      <w:pPr>
        <w:widowControl w:val="0"/>
        <w:autoSpaceDE w:val="0"/>
        <w:autoSpaceDN w:val="0"/>
        <w:adjustRightInd w:val="0"/>
        <w:spacing w:after="0" w:line="240" w:lineRule="auto"/>
        <w:ind w:firstLine="698"/>
        <w:jc w:val="right"/>
        <w:rPr>
          <w:rFonts w:ascii="Times New Roman" w:hAnsi="Times New Roman"/>
          <w:bCs/>
          <w:sz w:val="24"/>
          <w:szCs w:val="24"/>
          <w:lang w:eastAsia="ru-RU"/>
        </w:rPr>
      </w:pPr>
    </w:p>
    <w:p w:rsidR="003F2B42" w:rsidRDefault="003F2B42" w:rsidP="00A51C49">
      <w:pPr>
        <w:widowControl w:val="0"/>
        <w:autoSpaceDE w:val="0"/>
        <w:autoSpaceDN w:val="0"/>
        <w:adjustRightInd w:val="0"/>
        <w:spacing w:after="0" w:line="240" w:lineRule="auto"/>
        <w:ind w:firstLine="698"/>
        <w:jc w:val="right"/>
        <w:rPr>
          <w:rFonts w:ascii="Times New Roman" w:hAnsi="Times New Roman"/>
          <w:bCs/>
          <w:sz w:val="24"/>
          <w:szCs w:val="24"/>
          <w:lang w:eastAsia="ru-RU"/>
        </w:rPr>
      </w:pPr>
    </w:p>
    <w:p w:rsidR="003F2B42" w:rsidRDefault="003F2B42" w:rsidP="00A51C49">
      <w:pPr>
        <w:widowControl w:val="0"/>
        <w:autoSpaceDE w:val="0"/>
        <w:autoSpaceDN w:val="0"/>
        <w:adjustRightInd w:val="0"/>
        <w:spacing w:after="0" w:line="240" w:lineRule="auto"/>
        <w:ind w:firstLine="698"/>
        <w:jc w:val="right"/>
        <w:rPr>
          <w:rFonts w:ascii="Times New Roman" w:hAnsi="Times New Roman"/>
          <w:bCs/>
          <w:sz w:val="24"/>
          <w:szCs w:val="24"/>
          <w:lang w:eastAsia="ru-RU"/>
        </w:rPr>
      </w:pPr>
    </w:p>
    <w:p w:rsidR="003F2B42" w:rsidRDefault="003F2B42" w:rsidP="00004CBD">
      <w:pPr>
        <w:widowControl w:val="0"/>
        <w:autoSpaceDE w:val="0"/>
        <w:autoSpaceDN w:val="0"/>
        <w:adjustRightInd w:val="0"/>
        <w:spacing w:after="0" w:line="240" w:lineRule="auto"/>
        <w:ind w:firstLine="698"/>
        <w:jc w:val="right"/>
        <w:rPr>
          <w:rFonts w:ascii="Times New Roman" w:hAnsi="Times New Roman"/>
          <w:bCs/>
          <w:sz w:val="24"/>
          <w:szCs w:val="24"/>
          <w:lang w:eastAsia="ru-RU"/>
        </w:rPr>
      </w:pPr>
      <w:r>
        <w:rPr>
          <w:rFonts w:ascii="Times New Roman" w:hAnsi="Times New Roman"/>
          <w:bCs/>
          <w:sz w:val="24"/>
          <w:szCs w:val="24"/>
          <w:lang w:eastAsia="ru-RU"/>
        </w:rPr>
        <w:t xml:space="preserve">  </w:t>
      </w:r>
    </w:p>
    <w:p w:rsidR="003F2B42" w:rsidRPr="00004CBD" w:rsidRDefault="003F2B42" w:rsidP="00636883">
      <w:pPr>
        <w:widowControl w:val="0"/>
        <w:autoSpaceDE w:val="0"/>
        <w:autoSpaceDN w:val="0"/>
        <w:adjustRightInd w:val="0"/>
        <w:spacing w:after="0" w:line="240" w:lineRule="auto"/>
        <w:ind w:firstLine="698"/>
        <w:jc w:val="right"/>
        <w:rPr>
          <w:rFonts w:ascii="Times New Roman" w:hAnsi="Times New Roman"/>
          <w:lang w:eastAsia="ru-RU"/>
        </w:rPr>
      </w:pPr>
      <w:r w:rsidRPr="00004CBD">
        <w:rPr>
          <w:rFonts w:ascii="Times New Roman" w:hAnsi="Times New Roman"/>
          <w:bCs/>
          <w:lang w:eastAsia="ru-RU"/>
        </w:rPr>
        <w:t>Приложение 1</w:t>
      </w:r>
    </w:p>
    <w:p w:rsidR="003F2B42" w:rsidRDefault="003F2B42" w:rsidP="00004CBD">
      <w:pPr>
        <w:widowControl w:val="0"/>
        <w:autoSpaceDE w:val="0"/>
        <w:autoSpaceDN w:val="0"/>
        <w:adjustRightInd w:val="0"/>
        <w:spacing w:after="0" w:line="240" w:lineRule="auto"/>
        <w:jc w:val="right"/>
        <w:rPr>
          <w:rFonts w:ascii="Times New Roman" w:hAnsi="Times New Roman"/>
          <w:bCs/>
          <w:lang w:eastAsia="ru-RU"/>
        </w:rPr>
      </w:pPr>
      <w:r w:rsidRPr="00004CBD">
        <w:rPr>
          <w:rFonts w:ascii="Times New Roman" w:hAnsi="Times New Roman"/>
          <w:bCs/>
          <w:lang w:eastAsia="ru-RU"/>
        </w:rPr>
        <w:t xml:space="preserve">к </w:t>
      </w:r>
      <w:hyperlink w:anchor="sub_6000" w:history="1">
        <w:r w:rsidRPr="00004CBD">
          <w:rPr>
            <w:rFonts w:ascii="Times New Roman" w:hAnsi="Times New Roman"/>
            <w:bCs/>
            <w:lang w:eastAsia="ru-RU"/>
          </w:rPr>
          <w:t>Порядку</w:t>
        </w:r>
      </w:hyperlink>
      <w:r w:rsidRPr="00004CBD">
        <w:rPr>
          <w:rFonts w:ascii="Times New Roman" w:hAnsi="Times New Roman"/>
          <w:bCs/>
          <w:lang w:eastAsia="ru-RU"/>
        </w:rPr>
        <w:t xml:space="preserve"> размещения нестационарных торговых объектов </w:t>
      </w:r>
    </w:p>
    <w:p w:rsidR="003F2B42" w:rsidRDefault="003F2B42" w:rsidP="00004CBD">
      <w:pPr>
        <w:widowControl w:val="0"/>
        <w:autoSpaceDE w:val="0"/>
        <w:autoSpaceDN w:val="0"/>
        <w:adjustRightInd w:val="0"/>
        <w:spacing w:after="0" w:line="240" w:lineRule="auto"/>
        <w:jc w:val="right"/>
        <w:rPr>
          <w:rFonts w:ascii="Times New Roman" w:hAnsi="Times New Roman"/>
          <w:bCs/>
          <w:lang w:eastAsia="ru-RU"/>
        </w:rPr>
      </w:pPr>
      <w:r w:rsidRPr="00004CBD">
        <w:rPr>
          <w:rFonts w:ascii="Times New Roman" w:hAnsi="Times New Roman"/>
          <w:bCs/>
          <w:lang w:eastAsia="ru-RU"/>
        </w:rPr>
        <w:t xml:space="preserve">при проведении мероприятий на территории </w:t>
      </w:r>
    </w:p>
    <w:p w:rsidR="003F2B42" w:rsidRPr="00004CBD" w:rsidRDefault="003F2B42" w:rsidP="00004CBD">
      <w:pPr>
        <w:widowControl w:val="0"/>
        <w:autoSpaceDE w:val="0"/>
        <w:autoSpaceDN w:val="0"/>
        <w:adjustRightInd w:val="0"/>
        <w:spacing w:after="0" w:line="240" w:lineRule="auto"/>
        <w:jc w:val="right"/>
        <w:rPr>
          <w:rFonts w:ascii="Times New Roman" w:hAnsi="Times New Roman"/>
          <w:bCs/>
          <w:lang w:eastAsia="ru-RU"/>
        </w:rPr>
      </w:pPr>
      <w:r w:rsidRPr="00004CBD">
        <w:rPr>
          <w:rFonts w:ascii="Times New Roman" w:hAnsi="Times New Roman"/>
          <w:bCs/>
          <w:lang w:eastAsia="ru-RU"/>
        </w:rPr>
        <w:t>Ржевского муниципального округа Тверской области</w:t>
      </w:r>
    </w:p>
    <w:p w:rsidR="003F2B42" w:rsidRPr="00004CBD" w:rsidRDefault="003F2B42" w:rsidP="00A51C49">
      <w:pPr>
        <w:widowControl w:val="0"/>
        <w:autoSpaceDE w:val="0"/>
        <w:autoSpaceDN w:val="0"/>
        <w:adjustRightInd w:val="0"/>
        <w:spacing w:after="0" w:line="240" w:lineRule="auto"/>
        <w:ind w:firstLine="698"/>
        <w:jc w:val="right"/>
        <w:rPr>
          <w:rFonts w:ascii="Times New Roman" w:hAnsi="Times New Roman"/>
          <w:bCs/>
          <w:sz w:val="16"/>
          <w:szCs w:val="16"/>
          <w:lang w:eastAsia="ru-RU"/>
        </w:rPr>
      </w:pPr>
    </w:p>
    <w:p w:rsidR="003F2B42" w:rsidRDefault="003F2B42" w:rsidP="000B762A">
      <w:pPr>
        <w:spacing w:after="0" w:line="240" w:lineRule="auto"/>
        <w:jc w:val="right"/>
        <w:rPr>
          <w:rFonts w:ascii="Times New Roman" w:hAnsi="Times New Roman"/>
          <w:b/>
          <w:sz w:val="24"/>
          <w:szCs w:val="24"/>
          <w:lang w:eastAsia="ru-RU"/>
        </w:rPr>
      </w:pPr>
      <w:r w:rsidRPr="00A51C49">
        <w:rPr>
          <w:rFonts w:ascii="Times New Roman" w:hAnsi="Times New Roman"/>
          <w:b/>
          <w:sz w:val="24"/>
          <w:szCs w:val="24"/>
          <w:lang w:eastAsia="ru-RU"/>
        </w:rPr>
        <w:t xml:space="preserve">Главе </w:t>
      </w:r>
      <w:r>
        <w:rPr>
          <w:rFonts w:ascii="Times New Roman" w:hAnsi="Times New Roman"/>
          <w:b/>
          <w:sz w:val="24"/>
          <w:szCs w:val="24"/>
          <w:lang w:eastAsia="ru-RU"/>
        </w:rPr>
        <w:t>Ржевского муниципального округа Тверской области</w:t>
      </w:r>
    </w:p>
    <w:p w:rsidR="003F2B42" w:rsidRDefault="003F2B42" w:rsidP="00636883">
      <w:pPr>
        <w:spacing w:after="0" w:line="240" w:lineRule="auto"/>
        <w:jc w:val="right"/>
        <w:rPr>
          <w:rFonts w:ascii="Times New Roman" w:hAnsi="Times New Roman"/>
          <w:b/>
          <w:sz w:val="24"/>
          <w:szCs w:val="24"/>
          <w:lang w:eastAsia="ru-RU"/>
        </w:rPr>
      </w:pPr>
      <w:r w:rsidRPr="00A51C49">
        <w:rPr>
          <w:rFonts w:ascii="Times New Roman" w:hAnsi="Times New Roman"/>
          <w:b/>
          <w:sz w:val="24"/>
          <w:szCs w:val="24"/>
          <w:lang w:eastAsia="ru-RU"/>
        </w:rPr>
        <w:t>_</w:t>
      </w:r>
      <w:r>
        <w:rPr>
          <w:rFonts w:ascii="Times New Roman" w:hAnsi="Times New Roman"/>
          <w:b/>
          <w:sz w:val="24"/>
          <w:szCs w:val="24"/>
          <w:lang w:eastAsia="ru-RU"/>
        </w:rPr>
        <w:t>_______________________________</w:t>
      </w:r>
    </w:p>
    <w:p w:rsidR="003F2B42" w:rsidRDefault="003F2B42" w:rsidP="00636883">
      <w:pPr>
        <w:spacing w:after="0" w:line="240" w:lineRule="auto"/>
        <w:jc w:val="right"/>
        <w:rPr>
          <w:rFonts w:ascii="Times New Roman" w:hAnsi="Times New Roman"/>
          <w:b/>
          <w:sz w:val="24"/>
          <w:szCs w:val="24"/>
          <w:lang w:eastAsia="ru-RU"/>
        </w:rPr>
      </w:pPr>
    </w:p>
    <w:p w:rsidR="003F2B42" w:rsidRPr="00A51C49" w:rsidRDefault="003F2B42" w:rsidP="002F27DA">
      <w:pPr>
        <w:spacing w:after="0" w:line="360" w:lineRule="auto"/>
        <w:jc w:val="center"/>
        <w:rPr>
          <w:rFonts w:ascii="Times New Roman" w:hAnsi="Times New Roman"/>
          <w:b/>
          <w:sz w:val="24"/>
          <w:szCs w:val="24"/>
          <w:lang w:eastAsia="ru-RU"/>
        </w:rPr>
      </w:pPr>
      <w:r w:rsidRPr="00A51C49">
        <w:rPr>
          <w:rFonts w:ascii="Times New Roman" w:hAnsi="Times New Roman"/>
          <w:b/>
          <w:sz w:val="24"/>
          <w:szCs w:val="24"/>
          <w:lang w:eastAsia="ru-RU"/>
        </w:rPr>
        <w:t>З А Я В Л Е Н И Е</w:t>
      </w:r>
    </w:p>
    <w:p w:rsidR="003F2B42" w:rsidRPr="00A51C49" w:rsidRDefault="003F2B42" w:rsidP="002F27DA">
      <w:pPr>
        <w:spacing w:after="0" w:line="240" w:lineRule="auto"/>
        <w:jc w:val="both"/>
        <w:rPr>
          <w:rFonts w:ascii="Courier New" w:hAnsi="Courier New" w:cs="Courier New"/>
          <w:sz w:val="20"/>
          <w:szCs w:val="20"/>
          <w:lang w:eastAsia="ru-RU"/>
        </w:rPr>
      </w:pPr>
      <w:r w:rsidRPr="00A51C49">
        <w:rPr>
          <w:rFonts w:ascii="Courier New" w:hAnsi="Courier New" w:cs="Courier New"/>
          <w:sz w:val="20"/>
          <w:szCs w:val="20"/>
          <w:lang w:eastAsia="ru-RU"/>
        </w:rPr>
        <w:t>___________________________________</w:t>
      </w:r>
      <w:r>
        <w:rPr>
          <w:rFonts w:ascii="Courier New" w:hAnsi="Courier New" w:cs="Courier New"/>
          <w:sz w:val="20"/>
          <w:szCs w:val="20"/>
          <w:lang w:eastAsia="ru-RU"/>
        </w:rPr>
        <w:t>____________</w:t>
      </w:r>
      <w:r w:rsidRPr="00A51C49">
        <w:rPr>
          <w:rFonts w:ascii="Courier New" w:hAnsi="Courier New" w:cs="Courier New"/>
          <w:sz w:val="20"/>
          <w:szCs w:val="20"/>
          <w:lang w:eastAsia="ru-RU"/>
        </w:rPr>
        <w:t>_____________________________</w:t>
      </w:r>
    </w:p>
    <w:p w:rsidR="003F2B42" w:rsidRPr="00004CBD" w:rsidRDefault="003F2B42" w:rsidP="002F27DA">
      <w:pPr>
        <w:autoSpaceDE w:val="0"/>
        <w:autoSpaceDN w:val="0"/>
        <w:adjustRightInd w:val="0"/>
        <w:spacing w:after="0" w:line="240" w:lineRule="auto"/>
        <w:jc w:val="center"/>
        <w:rPr>
          <w:rFonts w:ascii="Times New Roman" w:hAnsi="Times New Roman"/>
          <w:sz w:val="20"/>
          <w:szCs w:val="20"/>
          <w:lang w:eastAsia="ru-RU"/>
        </w:rPr>
      </w:pPr>
      <w:r w:rsidRPr="00004CBD">
        <w:rPr>
          <w:rFonts w:ascii="Times New Roman" w:hAnsi="Times New Roman"/>
          <w:sz w:val="20"/>
          <w:szCs w:val="20"/>
          <w:lang w:eastAsia="ru-RU"/>
        </w:rPr>
        <w:t>(наименование юридического лица, юридический адрес</w:t>
      </w:r>
      <w:r w:rsidRPr="00004CBD">
        <w:rPr>
          <w:rFonts w:ascii="Times New Roman" w:hAnsi="Times New Roman"/>
          <w:sz w:val="20"/>
          <w:szCs w:val="20"/>
        </w:rPr>
        <w:t>, контактный телефон,</w:t>
      </w:r>
      <w:r w:rsidRPr="00004CBD">
        <w:rPr>
          <w:rFonts w:ascii="Times New Roman" w:hAnsi="Times New Roman"/>
          <w:sz w:val="20"/>
          <w:szCs w:val="20"/>
          <w:lang w:eastAsia="ru-RU"/>
        </w:rPr>
        <w:t xml:space="preserve"> адрес электронной почты; фамилия, имя, отчество индивидуального предпринимателя, реквизиты документа, удостоверяющего личность заявителя (наименование, серия, номер, кем и когда выдан),</w:t>
      </w:r>
      <w:r w:rsidRPr="00004CBD">
        <w:rPr>
          <w:rFonts w:ascii="Times New Roman" w:hAnsi="Times New Roman"/>
          <w:sz w:val="20"/>
          <w:szCs w:val="20"/>
        </w:rPr>
        <w:t xml:space="preserve"> адрес постоянного места жительства, контактный телефон,</w:t>
      </w:r>
      <w:r w:rsidRPr="00004CBD">
        <w:rPr>
          <w:rFonts w:ascii="Times New Roman" w:hAnsi="Times New Roman"/>
          <w:sz w:val="20"/>
          <w:szCs w:val="20"/>
          <w:lang w:eastAsia="ru-RU"/>
        </w:rPr>
        <w:t xml:space="preserve"> адрес электронной почты)</w:t>
      </w:r>
    </w:p>
    <w:p w:rsidR="003F2B42" w:rsidRPr="00A51C49" w:rsidRDefault="003F2B42" w:rsidP="00242168">
      <w:pPr>
        <w:autoSpaceDE w:val="0"/>
        <w:autoSpaceDN w:val="0"/>
        <w:adjustRightInd w:val="0"/>
        <w:spacing w:after="0" w:line="240" w:lineRule="auto"/>
        <w:rPr>
          <w:rFonts w:ascii="Courier New" w:hAnsi="Courier New" w:cs="Courier New"/>
          <w:sz w:val="20"/>
          <w:szCs w:val="20"/>
          <w:lang w:eastAsia="ru-RU"/>
        </w:rPr>
      </w:pPr>
      <w:r>
        <w:rPr>
          <w:rFonts w:ascii="Courier New" w:hAnsi="Courier New" w:cs="Courier New"/>
          <w:sz w:val="16"/>
          <w:szCs w:val="16"/>
          <w:lang w:eastAsia="ru-RU"/>
        </w:rPr>
        <w:t>_________________________________________________________________________________________________</w:t>
      </w: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080"/>
      </w:tblGrid>
      <w:tr w:rsidR="003F2B42" w:rsidRPr="00A51C49" w:rsidTr="00004CBD">
        <w:trPr>
          <w:trHeight w:val="4157"/>
        </w:trPr>
        <w:tc>
          <w:tcPr>
            <w:tcW w:w="10080" w:type="dxa"/>
            <w:tcBorders>
              <w:top w:val="nil"/>
              <w:left w:val="nil"/>
              <w:bottom w:val="nil"/>
              <w:right w:val="nil"/>
            </w:tcBorders>
          </w:tcPr>
          <w:p w:rsidR="003F2B42" w:rsidRPr="00004CBD" w:rsidRDefault="003F2B42" w:rsidP="00A51C49">
            <w:pPr>
              <w:widowControl w:val="0"/>
              <w:autoSpaceDE w:val="0"/>
              <w:autoSpaceDN w:val="0"/>
              <w:adjustRightInd w:val="0"/>
              <w:spacing w:after="0" w:line="240" w:lineRule="auto"/>
              <w:jc w:val="both"/>
              <w:rPr>
                <w:rFonts w:ascii="Times New Roman" w:hAnsi="Times New Roman"/>
                <w:sz w:val="16"/>
                <w:szCs w:val="16"/>
                <w:lang w:eastAsia="ru-RU"/>
              </w:rPr>
            </w:pPr>
          </w:p>
          <w:p w:rsidR="003F2B42" w:rsidRPr="00A51C49" w:rsidRDefault="003F2B42" w:rsidP="00A51C49">
            <w:pPr>
              <w:widowControl w:val="0"/>
              <w:autoSpaceDE w:val="0"/>
              <w:autoSpaceDN w:val="0"/>
              <w:adjustRightInd w:val="0"/>
              <w:spacing w:after="0" w:line="240" w:lineRule="auto"/>
              <w:jc w:val="both"/>
              <w:rPr>
                <w:rFonts w:ascii="Times New Roman" w:hAnsi="Times New Roman"/>
                <w:sz w:val="24"/>
                <w:szCs w:val="24"/>
                <w:lang w:eastAsia="ru-RU"/>
              </w:rPr>
            </w:pPr>
            <w:r w:rsidRPr="00A51C49">
              <w:rPr>
                <w:rFonts w:ascii="Times New Roman" w:hAnsi="Times New Roman"/>
                <w:sz w:val="24"/>
                <w:szCs w:val="24"/>
                <w:lang w:eastAsia="ru-RU"/>
              </w:rPr>
              <w:t>Прошу разрешить размещение нестационарного торгового объекта при проведении _____________________________________________________________________________</w:t>
            </w:r>
          </w:p>
          <w:p w:rsidR="003F2B42" w:rsidRPr="00004CBD" w:rsidRDefault="003F2B42" w:rsidP="00A51C49">
            <w:pPr>
              <w:widowControl w:val="0"/>
              <w:autoSpaceDE w:val="0"/>
              <w:autoSpaceDN w:val="0"/>
              <w:adjustRightInd w:val="0"/>
              <w:spacing w:after="0" w:line="240" w:lineRule="auto"/>
              <w:jc w:val="center"/>
              <w:rPr>
                <w:rFonts w:ascii="Times New Roman" w:hAnsi="Times New Roman"/>
                <w:i/>
                <w:lang w:eastAsia="ru-RU"/>
              </w:rPr>
            </w:pPr>
            <w:r w:rsidRPr="00004CBD">
              <w:rPr>
                <w:rFonts w:ascii="Times New Roman" w:hAnsi="Times New Roman"/>
                <w:i/>
                <w:lang w:eastAsia="ru-RU"/>
              </w:rPr>
              <w:t>(указать наименование мероприятия)</w:t>
            </w:r>
          </w:p>
          <w:p w:rsidR="003F2B42" w:rsidRPr="00A51C49" w:rsidRDefault="003F2B42" w:rsidP="00A51C49">
            <w:pPr>
              <w:widowControl w:val="0"/>
              <w:autoSpaceDE w:val="0"/>
              <w:autoSpaceDN w:val="0"/>
              <w:adjustRightInd w:val="0"/>
              <w:spacing w:after="0" w:line="240" w:lineRule="auto"/>
              <w:jc w:val="both"/>
              <w:rPr>
                <w:rFonts w:ascii="Times New Roman" w:hAnsi="Times New Roman"/>
                <w:sz w:val="24"/>
                <w:szCs w:val="24"/>
                <w:lang w:eastAsia="ru-RU"/>
              </w:rPr>
            </w:pPr>
            <w:r w:rsidRPr="00A51C49">
              <w:rPr>
                <w:rFonts w:ascii="Times New Roman" w:hAnsi="Times New Roman"/>
                <w:sz w:val="24"/>
                <w:szCs w:val="24"/>
                <w:lang w:eastAsia="ru-RU"/>
              </w:rPr>
              <w:t>для реализации товаров, согласно прилагаемому ассортиментному перечню:</w:t>
            </w:r>
          </w:p>
          <w:p w:rsidR="003F2B42" w:rsidRPr="00A51C49" w:rsidRDefault="003F2B42" w:rsidP="00A51C49">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w:t>
            </w:r>
          </w:p>
          <w:p w:rsidR="003F2B42" w:rsidRDefault="003F2B42" w:rsidP="00A51C49">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тип торгового оборудования: </w:t>
            </w:r>
          </w:p>
          <w:p w:rsidR="003F2B42" w:rsidRPr="00A51C49" w:rsidRDefault="003F2B42" w:rsidP="00D23037">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w:t>
            </w:r>
          </w:p>
          <w:p w:rsidR="003F2B42" w:rsidRPr="00004CBD" w:rsidRDefault="003F2B42" w:rsidP="00A51C49">
            <w:pPr>
              <w:widowControl w:val="0"/>
              <w:autoSpaceDE w:val="0"/>
              <w:autoSpaceDN w:val="0"/>
              <w:adjustRightInd w:val="0"/>
              <w:spacing w:after="0" w:line="240" w:lineRule="auto"/>
              <w:jc w:val="center"/>
              <w:rPr>
                <w:rFonts w:ascii="Times New Roman" w:hAnsi="Times New Roman"/>
                <w:i/>
                <w:lang w:eastAsia="ru-RU"/>
              </w:rPr>
            </w:pPr>
            <w:r w:rsidRPr="00004CBD">
              <w:rPr>
                <w:rFonts w:ascii="Times New Roman" w:hAnsi="Times New Roman"/>
                <w:i/>
                <w:lang w:eastAsia="ru-RU"/>
              </w:rPr>
              <w:t>(указать тип объекта: палатка, лоток, автоприцеп и т.п.)</w:t>
            </w:r>
          </w:p>
          <w:p w:rsidR="003F2B42" w:rsidRPr="00A51C49" w:rsidRDefault="003F2B42" w:rsidP="00A51C49">
            <w:pPr>
              <w:widowControl w:val="0"/>
              <w:autoSpaceDE w:val="0"/>
              <w:autoSpaceDN w:val="0"/>
              <w:adjustRightInd w:val="0"/>
              <w:spacing w:after="0" w:line="240" w:lineRule="auto"/>
              <w:jc w:val="center"/>
              <w:rPr>
                <w:rFonts w:ascii="Times New Roman" w:hAnsi="Times New Roman"/>
                <w:sz w:val="24"/>
                <w:szCs w:val="24"/>
                <w:lang w:eastAsia="ru-RU"/>
              </w:rPr>
            </w:pPr>
            <w:r w:rsidRPr="00A51C49">
              <w:rPr>
                <w:rFonts w:ascii="Times New Roman" w:hAnsi="Times New Roman"/>
                <w:sz w:val="24"/>
                <w:szCs w:val="24"/>
                <w:lang w:eastAsia="ru-RU"/>
              </w:rPr>
              <w:t>в количестве : ____________________________________________________</w:t>
            </w:r>
            <w:r>
              <w:rPr>
                <w:rFonts w:ascii="Times New Roman" w:hAnsi="Times New Roman"/>
                <w:sz w:val="24"/>
                <w:szCs w:val="24"/>
                <w:lang w:eastAsia="ru-RU"/>
              </w:rPr>
              <w:t>_____________</w:t>
            </w:r>
          </w:p>
          <w:p w:rsidR="003F2B42" w:rsidRPr="00A51C49" w:rsidRDefault="003F2B42" w:rsidP="00004CBD">
            <w:pPr>
              <w:widowControl w:val="0"/>
              <w:autoSpaceDE w:val="0"/>
              <w:autoSpaceDN w:val="0"/>
              <w:adjustRightInd w:val="0"/>
              <w:spacing w:after="0" w:line="240" w:lineRule="auto"/>
              <w:rPr>
                <w:rFonts w:ascii="Times New Roman" w:hAnsi="Times New Roman"/>
                <w:sz w:val="24"/>
                <w:szCs w:val="24"/>
                <w:lang w:eastAsia="ru-RU"/>
              </w:rPr>
            </w:pPr>
            <w:r w:rsidRPr="00A51C49">
              <w:rPr>
                <w:rFonts w:ascii="Times New Roman" w:hAnsi="Times New Roman"/>
                <w:sz w:val="24"/>
                <w:szCs w:val="24"/>
                <w:lang w:eastAsia="ru-RU"/>
              </w:rPr>
              <w:t xml:space="preserve">в месте проведения мероприятия, определенных схемой размещения нестационарных торговых объектов на территории </w:t>
            </w:r>
            <w:r>
              <w:rPr>
                <w:rFonts w:ascii="Times New Roman" w:hAnsi="Times New Roman"/>
                <w:sz w:val="24"/>
                <w:szCs w:val="24"/>
                <w:lang w:eastAsia="ru-RU"/>
              </w:rPr>
              <w:t>Ржевского муниципального округа Тверской области</w:t>
            </w:r>
            <w:r w:rsidRPr="00A51C49">
              <w:rPr>
                <w:rFonts w:ascii="Times New Roman" w:hAnsi="Times New Roman"/>
                <w:sz w:val="24"/>
                <w:szCs w:val="24"/>
                <w:lang w:eastAsia="ru-RU"/>
              </w:rPr>
              <w:t xml:space="preserve">, утвержденной постановлением </w:t>
            </w:r>
            <w:r>
              <w:rPr>
                <w:rFonts w:ascii="Times New Roman" w:hAnsi="Times New Roman"/>
                <w:sz w:val="24"/>
                <w:szCs w:val="24"/>
                <w:lang w:eastAsia="ru-RU"/>
              </w:rPr>
              <w:t>А</w:t>
            </w:r>
            <w:r w:rsidRPr="00A51C49">
              <w:rPr>
                <w:rFonts w:ascii="Times New Roman" w:hAnsi="Times New Roman"/>
                <w:sz w:val="24"/>
                <w:szCs w:val="24"/>
                <w:lang w:eastAsia="ru-RU"/>
              </w:rPr>
              <w:t xml:space="preserve">дминистрации </w:t>
            </w:r>
            <w:r>
              <w:rPr>
                <w:rFonts w:ascii="Times New Roman" w:hAnsi="Times New Roman"/>
                <w:sz w:val="24"/>
                <w:szCs w:val="24"/>
                <w:lang w:eastAsia="ru-RU"/>
              </w:rPr>
              <w:t>Ржевского муниципального округа Тверской области</w:t>
            </w:r>
            <w:r w:rsidRPr="00A51C49">
              <w:rPr>
                <w:rFonts w:ascii="Times New Roman" w:hAnsi="Times New Roman"/>
                <w:sz w:val="24"/>
                <w:szCs w:val="24"/>
                <w:lang w:eastAsia="ru-RU"/>
              </w:rPr>
              <w:t xml:space="preserve">, и в соответствии с постановлением </w:t>
            </w:r>
            <w:r>
              <w:rPr>
                <w:rFonts w:ascii="Times New Roman" w:hAnsi="Times New Roman"/>
                <w:sz w:val="24"/>
                <w:szCs w:val="24"/>
                <w:lang w:eastAsia="ru-RU"/>
              </w:rPr>
              <w:t>А</w:t>
            </w:r>
            <w:r w:rsidRPr="00A51C49">
              <w:rPr>
                <w:rFonts w:ascii="Times New Roman" w:hAnsi="Times New Roman"/>
                <w:sz w:val="24"/>
                <w:szCs w:val="24"/>
                <w:lang w:eastAsia="ru-RU"/>
              </w:rPr>
              <w:t xml:space="preserve">дминистрации </w:t>
            </w:r>
            <w:r>
              <w:rPr>
                <w:rFonts w:ascii="Times New Roman" w:hAnsi="Times New Roman"/>
                <w:sz w:val="24"/>
                <w:szCs w:val="24"/>
                <w:lang w:eastAsia="ru-RU"/>
              </w:rPr>
              <w:t xml:space="preserve">Ржевского муниципального округа   </w:t>
            </w:r>
            <w:r w:rsidRPr="00A51C49">
              <w:rPr>
                <w:rFonts w:ascii="Times New Roman" w:hAnsi="Times New Roman"/>
                <w:sz w:val="24"/>
                <w:szCs w:val="24"/>
                <w:lang w:eastAsia="ru-RU"/>
              </w:rPr>
              <w:t>от________ №______</w:t>
            </w:r>
            <w:r>
              <w:rPr>
                <w:rFonts w:ascii="Times New Roman" w:hAnsi="Times New Roman"/>
                <w:sz w:val="24"/>
                <w:szCs w:val="24"/>
                <w:lang w:eastAsia="ru-RU"/>
              </w:rPr>
              <w:t xml:space="preserve"> «_____________________________________________________________»</w:t>
            </w:r>
          </w:p>
        </w:tc>
      </w:tr>
    </w:tbl>
    <w:p w:rsidR="003F2B42" w:rsidRDefault="003F2B42" w:rsidP="002F27DA">
      <w:pPr>
        <w:autoSpaceDE w:val="0"/>
        <w:autoSpaceDN w:val="0"/>
        <w:adjustRightInd w:val="0"/>
        <w:spacing w:after="0" w:line="240" w:lineRule="auto"/>
        <w:jc w:val="both"/>
        <w:rPr>
          <w:rFonts w:ascii="Times New Roman" w:hAnsi="Times New Roman"/>
          <w:sz w:val="24"/>
          <w:szCs w:val="24"/>
        </w:rPr>
      </w:pPr>
    </w:p>
    <w:p w:rsidR="003F2B42" w:rsidRPr="002F27DA" w:rsidRDefault="003F2B42" w:rsidP="00004CBD">
      <w:pPr>
        <w:autoSpaceDE w:val="0"/>
        <w:autoSpaceDN w:val="0"/>
        <w:adjustRightInd w:val="0"/>
        <w:spacing w:after="0" w:line="240" w:lineRule="auto"/>
        <w:ind w:firstLine="708"/>
        <w:jc w:val="both"/>
        <w:rPr>
          <w:rFonts w:ascii="Times New Roman" w:hAnsi="Times New Roman"/>
          <w:sz w:val="24"/>
          <w:szCs w:val="24"/>
        </w:rPr>
      </w:pPr>
      <w:r w:rsidRPr="00A51C49">
        <w:rPr>
          <w:rFonts w:ascii="Times New Roman" w:hAnsi="Times New Roman"/>
          <w:sz w:val="24"/>
          <w:szCs w:val="24"/>
        </w:rPr>
        <w:t>Подтверждаю полноту и достоверн</w:t>
      </w:r>
      <w:r>
        <w:rPr>
          <w:rFonts w:ascii="Times New Roman" w:hAnsi="Times New Roman"/>
          <w:sz w:val="24"/>
          <w:szCs w:val="24"/>
        </w:rPr>
        <w:t xml:space="preserve">ость представленных сведений и </w:t>
      </w:r>
      <w:r w:rsidRPr="00A51C49">
        <w:rPr>
          <w:rFonts w:ascii="Times New Roman" w:hAnsi="Times New Roman"/>
          <w:sz w:val="24"/>
          <w:szCs w:val="24"/>
        </w:rPr>
        <w:t>не возражаю против проведения проверки представленных мною сведений, а также обработки персональных данных в соответствии с Федеральным законом от 27 июля 2006 года № 152-ФЗ «О персональных данных».</w:t>
      </w:r>
    </w:p>
    <w:p w:rsidR="003F2B42" w:rsidRPr="00A51C49" w:rsidRDefault="003F2B42" w:rsidP="00004CBD">
      <w:pPr>
        <w:autoSpaceDE w:val="0"/>
        <w:autoSpaceDN w:val="0"/>
        <w:adjustRightInd w:val="0"/>
        <w:spacing w:after="0" w:line="240" w:lineRule="auto"/>
        <w:jc w:val="center"/>
        <w:rPr>
          <w:rFonts w:ascii="Times New Roman" w:hAnsi="Times New Roman"/>
          <w:b/>
          <w:sz w:val="20"/>
          <w:szCs w:val="20"/>
          <w:lang w:eastAsia="ru-RU"/>
        </w:rPr>
      </w:pPr>
      <w:r w:rsidRPr="00A51C49">
        <w:rPr>
          <w:rFonts w:ascii="Times New Roman" w:hAnsi="Times New Roman"/>
          <w:b/>
          <w:sz w:val="24"/>
          <w:szCs w:val="24"/>
          <w:lang w:eastAsia="ru-RU"/>
        </w:rPr>
        <w:t>Опись документов</w:t>
      </w:r>
    </w:p>
    <w:tbl>
      <w:tblPr>
        <w:tblpPr w:leftFromText="180" w:rightFromText="180" w:vertAnchor="text" w:horzAnchor="margin" w:tblpX="288" w:tblpY="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
        <w:gridCol w:w="8074"/>
        <w:gridCol w:w="1260"/>
      </w:tblGrid>
      <w:tr w:rsidR="003F2B42" w:rsidRPr="00A51C49" w:rsidTr="004D4A5E">
        <w:tc>
          <w:tcPr>
            <w:tcW w:w="494" w:type="dxa"/>
            <w:vAlign w:val="center"/>
          </w:tcPr>
          <w:p w:rsidR="003F2B42" w:rsidRPr="000B762A" w:rsidRDefault="003F2B42" w:rsidP="00004CBD">
            <w:pPr>
              <w:spacing w:after="0" w:line="240" w:lineRule="auto"/>
              <w:jc w:val="center"/>
              <w:rPr>
                <w:rFonts w:ascii="Times New Roman" w:hAnsi="Times New Roman"/>
                <w:sz w:val="24"/>
                <w:szCs w:val="24"/>
              </w:rPr>
            </w:pPr>
            <w:r w:rsidRPr="000B762A">
              <w:rPr>
                <w:rFonts w:ascii="Times New Roman" w:hAnsi="Times New Roman"/>
                <w:sz w:val="24"/>
                <w:szCs w:val="24"/>
              </w:rPr>
              <w:t xml:space="preserve">№ </w:t>
            </w:r>
          </w:p>
        </w:tc>
        <w:tc>
          <w:tcPr>
            <w:tcW w:w="8074" w:type="dxa"/>
            <w:vAlign w:val="center"/>
          </w:tcPr>
          <w:p w:rsidR="003F2B42" w:rsidRPr="000B762A" w:rsidRDefault="003F2B42" w:rsidP="00004CBD">
            <w:pPr>
              <w:spacing w:after="0" w:line="240" w:lineRule="auto"/>
              <w:jc w:val="center"/>
              <w:rPr>
                <w:rFonts w:ascii="Times New Roman" w:hAnsi="Times New Roman"/>
                <w:sz w:val="24"/>
                <w:szCs w:val="24"/>
              </w:rPr>
            </w:pPr>
            <w:r w:rsidRPr="000B762A">
              <w:rPr>
                <w:rFonts w:ascii="Times New Roman" w:hAnsi="Times New Roman"/>
                <w:sz w:val="24"/>
                <w:szCs w:val="24"/>
              </w:rPr>
              <w:t>Наименование документа</w:t>
            </w:r>
          </w:p>
        </w:tc>
        <w:tc>
          <w:tcPr>
            <w:tcW w:w="1260" w:type="dxa"/>
            <w:vAlign w:val="center"/>
          </w:tcPr>
          <w:p w:rsidR="003F2B42" w:rsidRPr="000B762A" w:rsidRDefault="003F2B42" w:rsidP="00004CBD">
            <w:pPr>
              <w:spacing w:after="0" w:line="240" w:lineRule="auto"/>
              <w:jc w:val="center"/>
              <w:rPr>
                <w:rFonts w:ascii="Times New Roman" w:hAnsi="Times New Roman"/>
                <w:sz w:val="24"/>
                <w:szCs w:val="24"/>
              </w:rPr>
            </w:pPr>
            <w:r w:rsidRPr="000B762A">
              <w:rPr>
                <w:rFonts w:ascii="Times New Roman" w:hAnsi="Times New Roman"/>
                <w:sz w:val="24"/>
                <w:szCs w:val="24"/>
              </w:rPr>
              <w:t>Кол-во</w:t>
            </w:r>
          </w:p>
          <w:p w:rsidR="003F2B42" w:rsidRPr="000B762A" w:rsidRDefault="003F2B42" w:rsidP="00004CBD">
            <w:pPr>
              <w:spacing w:after="0" w:line="240" w:lineRule="auto"/>
              <w:jc w:val="center"/>
              <w:rPr>
                <w:rFonts w:ascii="Times New Roman" w:hAnsi="Times New Roman"/>
                <w:sz w:val="24"/>
                <w:szCs w:val="24"/>
              </w:rPr>
            </w:pPr>
            <w:r w:rsidRPr="000B762A">
              <w:rPr>
                <w:rFonts w:ascii="Times New Roman" w:hAnsi="Times New Roman"/>
                <w:sz w:val="24"/>
                <w:szCs w:val="24"/>
              </w:rPr>
              <w:t>листов</w:t>
            </w:r>
          </w:p>
        </w:tc>
      </w:tr>
      <w:tr w:rsidR="003F2B42" w:rsidRPr="00A51C49" w:rsidTr="004D4A5E">
        <w:tc>
          <w:tcPr>
            <w:tcW w:w="494" w:type="dxa"/>
          </w:tcPr>
          <w:p w:rsidR="003F2B42" w:rsidRPr="00A51C49" w:rsidRDefault="003F2B42" w:rsidP="00004CBD">
            <w:pPr>
              <w:spacing w:after="0" w:line="240" w:lineRule="auto"/>
              <w:jc w:val="center"/>
              <w:rPr>
                <w:rFonts w:ascii="Times New Roman" w:hAnsi="Times New Roman"/>
                <w:sz w:val="24"/>
                <w:szCs w:val="24"/>
                <w:lang w:eastAsia="ru-RU"/>
              </w:rPr>
            </w:pPr>
            <w:r w:rsidRPr="00A51C49">
              <w:rPr>
                <w:rFonts w:ascii="Times New Roman" w:hAnsi="Times New Roman"/>
                <w:sz w:val="24"/>
                <w:szCs w:val="24"/>
                <w:lang w:eastAsia="ru-RU"/>
              </w:rPr>
              <w:t>1</w:t>
            </w:r>
            <w:r>
              <w:rPr>
                <w:rFonts w:ascii="Times New Roman" w:hAnsi="Times New Roman"/>
                <w:sz w:val="24"/>
                <w:szCs w:val="24"/>
                <w:lang w:eastAsia="ru-RU"/>
              </w:rPr>
              <w:t>.</w:t>
            </w:r>
          </w:p>
        </w:tc>
        <w:tc>
          <w:tcPr>
            <w:tcW w:w="8074" w:type="dxa"/>
          </w:tcPr>
          <w:p w:rsidR="003F2B42" w:rsidRPr="00A51C49" w:rsidRDefault="003F2B42" w:rsidP="00004CBD">
            <w:pPr>
              <w:spacing w:after="0" w:line="240" w:lineRule="auto"/>
              <w:rPr>
                <w:rFonts w:ascii="Times New Roman" w:hAnsi="Times New Roman"/>
                <w:sz w:val="24"/>
                <w:szCs w:val="24"/>
                <w:lang w:eastAsia="ru-RU"/>
              </w:rPr>
            </w:pPr>
            <w:r w:rsidRPr="00A51C49">
              <w:rPr>
                <w:rFonts w:ascii="Times New Roman" w:hAnsi="Times New Roman"/>
                <w:sz w:val="24"/>
                <w:szCs w:val="24"/>
                <w:lang w:eastAsia="ru-RU"/>
              </w:rPr>
              <w:t xml:space="preserve">Копия документов, удостоверяющего личность заявителя </w:t>
            </w:r>
          </w:p>
        </w:tc>
        <w:tc>
          <w:tcPr>
            <w:tcW w:w="1260" w:type="dxa"/>
            <w:vAlign w:val="center"/>
          </w:tcPr>
          <w:p w:rsidR="003F2B42" w:rsidRPr="00A51C49" w:rsidRDefault="003F2B42" w:rsidP="00004CBD">
            <w:pPr>
              <w:spacing w:after="0" w:line="240" w:lineRule="auto"/>
              <w:jc w:val="center"/>
              <w:rPr>
                <w:rFonts w:ascii="Times New Roman" w:hAnsi="Times New Roman"/>
                <w:sz w:val="24"/>
                <w:szCs w:val="24"/>
                <w:lang w:eastAsia="ru-RU"/>
              </w:rPr>
            </w:pPr>
          </w:p>
        </w:tc>
      </w:tr>
      <w:tr w:rsidR="003F2B42" w:rsidRPr="00A51C49" w:rsidTr="004D4A5E">
        <w:tc>
          <w:tcPr>
            <w:tcW w:w="494" w:type="dxa"/>
          </w:tcPr>
          <w:p w:rsidR="003F2B42" w:rsidRPr="00A51C49" w:rsidRDefault="003F2B42" w:rsidP="00004CB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8074" w:type="dxa"/>
          </w:tcPr>
          <w:p w:rsidR="003F2B42" w:rsidRPr="00A51C49" w:rsidRDefault="003F2B42" w:rsidP="00004CBD">
            <w:pPr>
              <w:spacing w:after="0" w:line="240" w:lineRule="auto"/>
              <w:rPr>
                <w:rFonts w:ascii="Times New Roman" w:hAnsi="Times New Roman"/>
                <w:sz w:val="24"/>
                <w:szCs w:val="24"/>
                <w:lang w:eastAsia="ru-RU"/>
              </w:rPr>
            </w:pPr>
            <w:r w:rsidRPr="00242168">
              <w:rPr>
                <w:rFonts w:ascii="Times New Roman" w:hAnsi="Times New Roman"/>
                <w:sz w:val="24"/>
                <w:szCs w:val="24"/>
                <w:lang w:eastAsia="ru-RU"/>
              </w:rPr>
              <w:t>Копия документов, удостоверяющего  государственную регистрацию в качестве юридического лица либо индивидуального предпринимателя/справка о постановке на учет (снятии с учета) физического лица в качестве налогоплательщика налога на профессиональный доход (для самозанятых граждан)</w:t>
            </w:r>
          </w:p>
        </w:tc>
        <w:tc>
          <w:tcPr>
            <w:tcW w:w="1260" w:type="dxa"/>
            <w:vAlign w:val="center"/>
          </w:tcPr>
          <w:p w:rsidR="003F2B42" w:rsidRPr="00A51C49" w:rsidRDefault="003F2B42" w:rsidP="00004CBD">
            <w:pPr>
              <w:spacing w:after="0" w:line="240" w:lineRule="auto"/>
              <w:jc w:val="center"/>
              <w:rPr>
                <w:rFonts w:ascii="Times New Roman" w:hAnsi="Times New Roman"/>
                <w:sz w:val="24"/>
                <w:szCs w:val="24"/>
                <w:lang w:eastAsia="ru-RU"/>
              </w:rPr>
            </w:pPr>
          </w:p>
        </w:tc>
      </w:tr>
      <w:tr w:rsidR="003F2B42" w:rsidRPr="00A51C49" w:rsidTr="004D4A5E">
        <w:tc>
          <w:tcPr>
            <w:tcW w:w="494" w:type="dxa"/>
          </w:tcPr>
          <w:p w:rsidR="003F2B42" w:rsidRPr="00A51C49" w:rsidRDefault="003F2B42" w:rsidP="00004CB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8074" w:type="dxa"/>
          </w:tcPr>
          <w:p w:rsidR="003F2B42" w:rsidRPr="00A51C49" w:rsidRDefault="003F2B42" w:rsidP="00004CBD">
            <w:pPr>
              <w:spacing w:after="0" w:line="240" w:lineRule="auto"/>
              <w:jc w:val="both"/>
              <w:rPr>
                <w:rFonts w:ascii="Times New Roman" w:hAnsi="Times New Roman"/>
                <w:sz w:val="24"/>
                <w:szCs w:val="24"/>
                <w:lang w:eastAsia="ru-RU"/>
              </w:rPr>
            </w:pPr>
            <w:r w:rsidRPr="00A51C49">
              <w:rPr>
                <w:rFonts w:ascii="Times New Roman" w:hAnsi="Times New Roman"/>
                <w:sz w:val="24"/>
                <w:szCs w:val="24"/>
                <w:lang w:eastAsia="ru-RU"/>
              </w:rPr>
              <w:t xml:space="preserve">Документ, подтверждающий полномочия лица на осуществление действий от имени заявителя </w:t>
            </w:r>
          </w:p>
        </w:tc>
        <w:tc>
          <w:tcPr>
            <w:tcW w:w="1260" w:type="dxa"/>
            <w:vAlign w:val="center"/>
          </w:tcPr>
          <w:p w:rsidR="003F2B42" w:rsidRPr="00A51C49" w:rsidRDefault="003F2B42" w:rsidP="00004CBD">
            <w:pPr>
              <w:spacing w:after="0" w:line="240" w:lineRule="auto"/>
              <w:jc w:val="center"/>
              <w:rPr>
                <w:rFonts w:ascii="Times New Roman" w:hAnsi="Times New Roman"/>
                <w:sz w:val="24"/>
                <w:szCs w:val="24"/>
                <w:lang w:eastAsia="ru-RU"/>
              </w:rPr>
            </w:pPr>
          </w:p>
        </w:tc>
      </w:tr>
      <w:tr w:rsidR="003F2B42" w:rsidRPr="00A51C49" w:rsidTr="004D4A5E">
        <w:trPr>
          <w:trHeight w:val="285"/>
        </w:trPr>
        <w:tc>
          <w:tcPr>
            <w:tcW w:w="494" w:type="dxa"/>
          </w:tcPr>
          <w:p w:rsidR="003F2B42" w:rsidRPr="00A51C49" w:rsidRDefault="003F2B42" w:rsidP="00004CB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8074" w:type="dxa"/>
          </w:tcPr>
          <w:p w:rsidR="003F2B42" w:rsidRPr="00A51C49" w:rsidRDefault="003F2B42" w:rsidP="00004CBD">
            <w:pPr>
              <w:spacing w:after="0" w:line="240" w:lineRule="auto"/>
              <w:jc w:val="both"/>
              <w:rPr>
                <w:rFonts w:ascii="Times New Roman" w:hAnsi="Times New Roman"/>
                <w:sz w:val="24"/>
                <w:szCs w:val="24"/>
                <w:lang w:eastAsia="ru-RU"/>
              </w:rPr>
            </w:pPr>
            <w:r w:rsidRPr="00A51C49">
              <w:rPr>
                <w:rFonts w:ascii="Times New Roman" w:hAnsi="Times New Roman"/>
                <w:sz w:val="24"/>
                <w:szCs w:val="24"/>
                <w:lang w:eastAsia="ru-RU"/>
              </w:rPr>
              <w:t>Ассортиментный перечень товаров</w:t>
            </w:r>
          </w:p>
        </w:tc>
        <w:tc>
          <w:tcPr>
            <w:tcW w:w="1260" w:type="dxa"/>
            <w:vAlign w:val="center"/>
          </w:tcPr>
          <w:p w:rsidR="003F2B42" w:rsidRPr="00A51C49" w:rsidRDefault="003F2B42" w:rsidP="00004CBD">
            <w:pPr>
              <w:spacing w:after="0" w:line="240" w:lineRule="auto"/>
              <w:jc w:val="center"/>
              <w:rPr>
                <w:rFonts w:ascii="Times New Roman" w:hAnsi="Times New Roman"/>
                <w:sz w:val="24"/>
                <w:szCs w:val="24"/>
                <w:lang w:eastAsia="ru-RU"/>
              </w:rPr>
            </w:pPr>
          </w:p>
        </w:tc>
      </w:tr>
      <w:tr w:rsidR="003F2B42" w:rsidRPr="00A51C49" w:rsidTr="004D4A5E">
        <w:trPr>
          <w:trHeight w:val="300"/>
        </w:trPr>
        <w:tc>
          <w:tcPr>
            <w:tcW w:w="494" w:type="dxa"/>
          </w:tcPr>
          <w:p w:rsidR="003F2B42" w:rsidRPr="00A51C49" w:rsidRDefault="003F2B42" w:rsidP="00004CB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8074" w:type="dxa"/>
          </w:tcPr>
          <w:p w:rsidR="003F2B42" w:rsidRPr="00A51C49" w:rsidRDefault="003F2B42" w:rsidP="00004CBD">
            <w:pPr>
              <w:spacing w:after="0" w:line="240" w:lineRule="auto"/>
              <w:jc w:val="both"/>
              <w:rPr>
                <w:rFonts w:ascii="Times New Roman" w:hAnsi="Times New Roman"/>
                <w:sz w:val="24"/>
                <w:szCs w:val="24"/>
                <w:lang w:eastAsia="ru-RU"/>
              </w:rPr>
            </w:pPr>
            <w:r w:rsidRPr="00A51C49">
              <w:rPr>
                <w:rFonts w:ascii="Times New Roman" w:hAnsi="Times New Roman"/>
                <w:sz w:val="24"/>
                <w:szCs w:val="24"/>
                <w:lang w:eastAsia="ru-RU"/>
              </w:rPr>
              <w:t>Цветные фотографии объекта и торгового оборудования</w:t>
            </w:r>
          </w:p>
        </w:tc>
        <w:tc>
          <w:tcPr>
            <w:tcW w:w="1260" w:type="dxa"/>
            <w:vAlign w:val="center"/>
          </w:tcPr>
          <w:p w:rsidR="003F2B42" w:rsidRPr="00A51C49" w:rsidRDefault="003F2B42" w:rsidP="00004CBD">
            <w:pPr>
              <w:spacing w:after="0" w:line="240" w:lineRule="auto"/>
              <w:jc w:val="center"/>
              <w:rPr>
                <w:rFonts w:ascii="Times New Roman" w:hAnsi="Times New Roman"/>
                <w:sz w:val="24"/>
                <w:szCs w:val="24"/>
                <w:lang w:eastAsia="ru-RU"/>
              </w:rPr>
            </w:pPr>
          </w:p>
        </w:tc>
      </w:tr>
    </w:tbl>
    <w:p w:rsidR="003F2B42" w:rsidRPr="00A51C49" w:rsidRDefault="003F2B42" w:rsidP="00004CBD">
      <w:pPr>
        <w:autoSpaceDE w:val="0"/>
        <w:autoSpaceDN w:val="0"/>
        <w:adjustRightInd w:val="0"/>
        <w:spacing w:after="0" w:line="240" w:lineRule="auto"/>
        <w:rPr>
          <w:rFonts w:ascii="Times New Roman" w:hAnsi="Times New Roman"/>
          <w:sz w:val="28"/>
          <w:szCs w:val="28"/>
          <w:lang w:eastAsia="ru-RU"/>
        </w:rPr>
      </w:pPr>
      <w:r w:rsidRPr="00A51C49">
        <w:rPr>
          <w:rFonts w:ascii="Times New Roman" w:hAnsi="Times New Roman"/>
          <w:sz w:val="28"/>
          <w:szCs w:val="28"/>
          <w:lang w:eastAsia="ru-RU"/>
        </w:rPr>
        <w:t xml:space="preserve">/_______________/________________________________    </w:t>
      </w:r>
    </w:p>
    <w:p w:rsidR="003F2B42" w:rsidRPr="00A51C49" w:rsidRDefault="003F2B42" w:rsidP="00004CBD">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r w:rsidRPr="00A51C49">
        <w:rPr>
          <w:rFonts w:ascii="Times New Roman" w:hAnsi="Times New Roman"/>
          <w:sz w:val="20"/>
          <w:szCs w:val="20"/>
          <w:lang w:eastAsia="ru-RU"/>
        </w:rPr>
        <w:t xml:space="preserve">(подпись)                                    </w:t>
      </w:r>
      <w:r>
        <w:rPr>
          <w:rFonts w:ascii="Times New Roman" w:hAnsi="Times New Roman"/>
          <w:sz w:val="20"/>
          <w:szCs w:val="20"/>
          <w:lang w:eastAsia="ru-RU"/>
        </w:rPr>
        <w:t xml:space="preserve"> (фамилия и инициалы заявителя)</w:t>
      </w:r>
    </w:p>
    <w:p w:rsidR="003F2B42" w:rsidRPr="00A51C49" w:rsidRDefault="003F2B42" w:rsidP="00004CBD">
      <w:pPr>
        <w:widowControl w:val="0"/>
        <w:autoSpaceDE w:val="0"/>
        <w:autoSpaceDN w:val="0"/>
        <w:adjustRightInd w:val="0"/>
        <w:spacing w:after="0" w:line="240" w:lineRule="auto"/>
        <w:rPr>
          <w:rFonts w:ascii="Times New Roman" w:hAnsi="Times New Roman"/>
          <w:sz w:val="24"/>
          <w:szCs w:val="24"/>
          <w:lang w:eastAsia="ru-RU"/>
        </w:rPr>
      </w:pPr>
      <w:r w:rsidRPr="00A51C49">
        <w:rPr>
          <w:rFonts w:ascii="Times New Roman" w:hAnsi="Times New Roman"/>
          <w:sz w:val="24"/>
          <w:szCs w:val="24"/>
          <w:lang w:eastAsia="ru-RU"/>
        </w:rPr>
        <w:t>Документы принял и сверил с оригиналом:</w:t>
      </w:r>
    </w:p>
    <w:p w:rsidR="003F2B42" w:rsidRPr="00A51C49" w:rsidRDefault="003F2B42" w:rsidP="00A51C49">
      <w:pPr>
        <w:widowControl w:val="0"/>
        <w:autoSpaceDE w:val="0"/>
        <w:autoSpaceDN w:val="0"/>
        <w:adjustRightInd w:val="0"/>
        <w:spacing w:after="0" w:line="240" w:lineRule="auto"/>
        <w:rPr>
          <w:rFonts w:ascii="Times New Roman" w:hAnsi="Times New Roman"/>
          <w:sz w:val="28"/>
          <w:szCs w:val="28"/>
          <w:lang w:eastAsia="ru-RU"/>
        </w:rPr>
      </w:pPr>
      <w:r w:rsidRPr="00A51C49">
        <w:rPr>
          <w:rFonts w:ascii="Times New Roman" w:hAnsi="Times New Roman"/>
          <w:sz w:val="24"/>
          <w:szCs w:val="24"/>
          <w:lang w:eastAsia="ru-RU"/>
        </w:rPr>
        <w:t xml:space="preserve"> «____» ___________ 20___г.   </w:t>
      </w:r>
      <w:r w:rsidRPr="00A51C49">
        <w:rPr>
          <w:rFonts w:ascii="Times New Roman" w:hAnsi="Times New Roman"/>
          <w:sz w:val="28"/>
          <w:szCs w:val="28"/>
          <w:lang w:eastAsia="ru-RU"/>
        </w:rPr>
        <w:t>/_______________/__________________________</w:t>
      </w:r>
    </w:p>
    <w:p w:rsidR="003F2B42" w:rsidRDefault="003F2B42" w:rsidP="000B762A">
      <w:pPr>
        <w:widowControl w:val="0"/>
        <w:autoSpaceDE w:val="0"/>
        <w:autoSpaceDN w:val="0"/>
        <w:adjustRightInd w:val="0"/>
        <w:spacing w:after="0" w:line="240" w:lineRule="auto"/>
        <w:jc w:val="right"/>
        <w:rPr>
          <w:rFonts w:ascii="Times New Roman" w:hAnsi="Times New Roman"/>
          <w:sz w:val="16"/>
          <w:szCs w:val="16"/>
          <w:lang w:eastAsia="ru-RU"/>
        </w:rPr>
      </w:pPr>
      <w:r w:rsidRPr="00A51C49">
        <w:rPr>
          <w:rFonts w:ascii="Times New Roman" w:hAnsi="Times New Roman"/>
          <w:sz w:val="20"/>
          <w:szCs w:val="20"/>
          <w:lang w:eastAsia="ru-RU"/>
        </w:rPr>
        <w:t>(</w:t>
      </w:r>
      <w:r w:rsidRPr="00A51C49">
        <w:rPr>
          <w:rFonts w:ascii="Times New Roman" w:hAnsi="Times New Roman"/>
          <w:sz w:val="16"/>
          <w:szCs w:val="16"/>
          <w:lang w:eastAsia="ru-RU"/>
        </w:rPr>
        <w:t xml:space="preserve">подпись, фамилия, инициалы специалиста  </w:t>
      </w:r>
    </w:p>
    <w:p w:rsidR="003F2B42" w:rsidRDefault="003F2B42" w:rsidP="00636883">
      <w:pPr>
        <w:widowControl w:val="0"/>
        <w:autoSpaceDE w:val="0"/>
        <w:autoSpaceDN w:val="0"/>
        <w:adjustRightInd w:val="0"/>
        <w:spacing w:after="0" w:line="240" w:lineRule="auto"/>
        <w:jc w:val="right"/>
        <w:rPr>
          <w:rFonts w:ascii="Times New Roman" w:hAnsi="Times New Roman"/>
          <w:sz w:val="16"/>
          <w:szCs w:val="16"/>
          <w:lang w:eastAsia="ru-RU"/>
        </w:rPr>
      </w:pPr>
      <w:r w:rsidRPr="00A51C49">
        <w:rPr>
          <w:rFonts w:ascii="Times New Roman" w:hAnsi="Times New Roman"/>
          <w:sz w:val="16"/>
          <w:szCs w:val="16"/>
          <w:lang w:eastAsia="ru-RU"/>
        </w:rPr>
        <w:t xml:space="preserve">Администрации </w:t>
      </w:r>
      <w:r>
        <w:rPr>
          <w:rFonts w:ascii="Times New Roman" w:hAnsi="Times New Roman"/>
          <w:sz w:val="16"/>
          <w:szCs w:val="16"/>
          <w:lang w:eastAsia="ru-RU"/>
        </w:rPr>
        <w:t>Ржевского муниципального округа Тверской области)</w:t>
      </w:r>
    </w:p>
    <w:p w:rsidR="003F2B42" w:rsidRDefault="003F2B42" w:rsidP="0017129B">
      <w:pPr>
        <w:widowControl w:val="0"/>
        <w:autoSpaceDE w:val="0"/>
        <w:autoSpaceDN w:val="0"/>
        <w:adjustRightInd w:val="0"/>
        <w:spacing w:after="0" w:line="240" w:lineRule="auto"/>
        <w:ind w:firstLine="698"/>
        <w:jc w:val="right"/>
        <w:rPr>
          <w:rFonts w:ascii="Times New Roman" w:hAnsi="Times New Roman"/>
          <w:bCs/>
          <w:lang w:eastAsia="ru-RU"/>
        </w:rPr>
      </w:pPr>
    </w:p>
    <w:p w:rsidR="003F2B42" w:rsidRPr="00004CBD" w:rsidRDefault="003F2B42" w:rsidP="0017129B">
      <w:pPr>
        <w:widowControl w:val="0"/>
        <w:autoSpaceDE w:val="0"/>
        <w:autoSpaceDN w:val="0"/>
        <w:adjustRightInd w:val="0"/>
        <w:spacing w:after="0" w:line="240" w:lineRule="auto"/>
        <w:ind w:firstLine="698"/>
        <w:jc w:val="right"/>
        <w:rPr>
          <w:rFonts w:ascii="Times New Roman" w:hAnsi="Times New Roman"/>
          <w:lang w:eastAsia="ru-RU"/>
        </w:rPr>
      </w:pPr>
      <w:r>
        <w:rPr>
          <w:rFonts w:ascii="Times New Roman" w:hAnsi="Times New Roman"/>
          <w:bCs/>
          <w:lang w:eastAsia="ru-RU"/>
        </w:rPr>
        <w:t>Приложение 2</w:t>
      </w:r>
    </w:p>
    <w:p w:rsidR="003F2B42" w:rsidRDefault="003F2B42" w:rsidP="0017129B">
      <w:pPr>
        <w:widowControl w:val="0"/>
        <w:autoSpaceDE w:val="0"/>
        <w:autoSpaceDN w:val="0"/>
        <w:adjustRightInd w:val="0"/>
        <w:spacing w:after="0" w:line="240" w:lineRule="auto"/>
        <w:jc w:val="right"/>
        <w:rPr>
          <w:rFonts w:ascii="Times New Roman" w:hAnsi="Times New Roman"/>
          <w:bCs/>
          <w:lang w:eastAsia="ru-RU"/>
        </w:rPr>
      </w:pPr>
      <w:r w:rsidRPr="00004CBD">
        <w:rPr>
          <w:rFonts w:ascii="Times New Roman" w:hAnsi="Times New Roman"/>
          <w:bCs/>
          <w:lang w:eastAsia="ru-RU"/>
        </w:rPr>
        <w:t xml:space="preserve">к </w:t>
      </w:r>
      <w:hyperlink w:anchor="sub_6000" w:history="1">
        <w:r w:rsidRPr="00004CBD">
          <w:rPr>
            <w:rFonts w:ascii="Times New Roman" w:hAnsi="Times New Roman"/>
            <w:bCs/>
            <w:lang w:eastAsia="ru-RU"/>
          </w:rPr>
          <w:t>Порядку</w:t>
        </w:r>
      </w:hyperlink>
      <w:r w:rsidRPr="00004CBD">
        <w:rPr>
          <w:rFonts w:ascii="Times New Roman" w:hAnsi="Times New Roman"/>
          <w:bCs/>
          <w:lang w:eastAsia="ru-RU"/>
        </w:rPr>
        <w:t xml:space="preserve"> размещения нестационарных торговых объектов </w:t>
      </w:r>
    </w:p>
    <w:p w:rsidR="003F2B42" w:rsidRDefault="003F2B42" w:rsidP="0017129B">
      <w:pPr>
        <w:widowControl w:val="0"/>
        <w:autoSpaceDE w:val="0"/>
        <w:autoSpaceDN w:val="0"/>
        <w:adjustRightInd w:val="0"/>
        <w:spacing w:after="0" w:line="240" w:lineRule="auto"/>
        <w:jc w:val="right"/>
        <w:rPr>
          <w:rFonts w:ascii="Times New Roman" w:hAnsi="Times New Roman"/>
          <w:bCs/>
          <w:lang w:eastAsia="ru-RU"/>
        </w:rPr>
      </w:pPr>
      <w:r w:rsidRPr="00004CBD">
        <w:rPr>
          <w:rFonts w:ascii="Times New Roman" w:hAnsi="Times New Roman"/>
          <w:bCs/>
          <w:lang w:eastAsia="ru-RU"/>
        </w:rPr>
        <w:t xml:space="preserve">при проведении мероприятий на территории </w:t>
      </w:r>
    </w:p>
    <w:p w:rsidR="003F2B42" w:rsidRPr="00004CBD" w:rsidRDefault="003F2B42" w:rsidP="0017129B">
      <w:pPr>
        <w:widowControl w:val="0"/>
        <w:autoSpaceDE w:val="0"/>
        <w:autoSpaceDN w:val="0"/>
        <w:adjustRightInd w:val="0"/>
        <w:spacing w:after="0" w:line="240" w:lineRule="auto"/>
        <w:jc w:val="right"/>
        <w:rPr>
          <w:rFonts w:ascii="Times New Roman" w:hAnsi="Times New Roman"/>
          <w:bCs/>
          <w:lang w:eastAsia="ru-RU"/>
        </w:rPr>
      </w:pPr>
      <w:r w:rsidRPr="00004CBD">
        <w:rPr>
          <w:rFonts w:ascii="Times New Roman" w:hAnsi="Times New Roman"/>
          <w:bCs/>
          <w:lang w:eastAsia="ru-RU"/>
        </w:rPr>
        <w:t>Ржевского муниципального округа Тверской области</w:t>
      </w:r>
    </w:p>
    <w:p w:rsidR="003F2B42" w:rsidRPr="00636883" w:rsidRDefault="003F2B42" w:rsidP="00636883">
      <w:pPr>
        <w:widowControl w:val="0"/>
        <w:autoSpaceDE w:val="0"/>
        <w:autoSpaceDN w:val="0"/>
        <w:adjustRightInd w:val="0"/>
        <w:spacing w:after="0" w:line="240" w:lineRule="auto"/>
        <w:jc w:val="right"/>
        <w:rPr>
          <w:rFonts w:ascii="Times New Roman" w:hAnsi="Times New Roman"/>
          <w:sz w:val="16"/>
          <w:szCs w:val="16"/>
          <w:lang w:eastAsia="ru-RU"/>
        </w:rPr>
      </w:pPr>
    </w:p>
    <w:p w:rsidR="003F2B42" w:rsidRPr="002F27DA" w:rsidRDefault="003F2B42" w:rsidP="00636883">
      <w:pPr>
        <w:widowControl w:val="0"/>
        <w:autoSpaceDE w:val="0"/>
        <w:autoSpaceDN w:val="0"/>
        <w:adjustRightInd w:val="0"/>
        <w:spacing w:after="0" w:line="240" w:lineRule="auto"/>
        <w:jc w:val="right"/>
        <w:rPr>
          <w:rFonts w:ascii="Times New Roman" w:hAnsi="Times New Roman"/>
          <w:bCs/>
          <w:sz w:val="24"/>
          <w:szCs w:val="24"/>
          <w:lang w:eastAsia="ru-RU"/>
        </w:rPr>
      </w:pPr>
      <w:r>
        <w:rPr>
          <w:rFonts w:ascii="Times New Roman" w:hAnsi="Times New Roman"/>
          <w:bCs/>
          <w:sz w:val="24"/>
          <w:szCs w:val="24"/>
          <w:lang w:eastAsia="ru-RU"/>
        </w:rPr>
        <w:t xml:space="preserve"> </w:t>
      </w:r>
    </w:p>
    <w:p w:rsidR="003F2B42" w:rsidRPr="00A51C49" w:rsidRDefault="003F2B42" w:rsidP="00A51C49">
      <w:pPr>
        <w:widowControl w:val="0"/>
        <w:autoSpaceDE w:val="0"/>
        <w:autoSpaceDN w:val="0"/>
        <w:adjustRightInd w:val="0"/>
        <w:spacing w:after="0" w:line="240" w:lineRule="auto"/>
        <w:ind w:firstLine="720"/>
        <w:jc w:val="both"/>
        <w:rPr>
          <w:rFonts w:ascii="Times New Roman" w:hAnsi="Times New Roman"/>
          <w:sz w:val="24"/>
          <w:szCs w:val="24"/>
          <w:lang w:eastAsia="ru-RU"/>
        </w:rPr>
      </w:pPr>
    </w:p>
    <w:tbl>
      <w:tblPr>
        <w:tblW w:w="10260" w:type="dxa"/>
        <w:tblInd w:w="108" w:type="dxa"/>
        <w:tblLayout w:type="fixed"/>
        <w:tblLook w:val="0000"/>
      </w:tblPr>
      <w:tblGrid>
        <w:gridCol w:w="10260"/>
      </w:tblGrid>
      <w:tr w:rsidR="003F2B42" w:rsidRPr="00A51C49" w:rsidTr="0017129B">
        <w:trPr>
          <w:trHeight w:val="4444"/>
        </w:trPr>
        <w:tc>
          <w:tcPr>
            <w:tcW w:w="10260" w:type="dxa"/>
          </w:tcPr>
          <w:p w:rsidR="003F2B42" w:rsidRPr="00A51C49" w:rsidRDefault="003F2B42" w:rsidP="00A51C49">
            <w:pPr>
              <w:spacing w:after="0" w:line="240" w:lineRule="auto"/>
              <w:jc w:val="center"/>
              <w:rPr>
                <w:rFonts w:ascii="Times New Roman" w:hAnsi="Times New Roman"/>
                <w:b/>
                <w:sz w:val="28"/>
                <w:szCs w:val="28"/>
                <w:lang w:eastAsia="ru-RU"/>
              </w:rPr>
            </w:pPr>
            <w:r w:rsidRPr="00A51C49">
              <w:rPr>
                <w:rFonts w:ascii="Times New Roman" w:hAnsi="Times New Roman"/>
                <w:b/>
                <w:sz w:val="28"/>
                <w:szCs w:val="28"/>
                <w:lang w:eastAsia="ru-RU"/>
              </w:rPr>
              <w:t>Подтверждение размещения нестационарного</w:t>
            </w:r>
          </w:p>
          <w:p w:rsidR="003F2B42" w:rsidRPr="00A51C49" w:rsidRDefault="003F2B42" w:rsidP="00A51C49">
            <w:pPr>
              <w:spacing w:after="0" w:line="240" w:lineRule="auto"/>
              <w:jc w:val="center"/>
              <w:rPr>
                <w:rFonts w:ascii="Times New Roman" w:hAnsi="Times New Roman"/>
                <w:b/>
                <w:sz w:val="28"/>
                <w:szCs w:val="28"/>
                <w:lang w:eastAsia="ru-RU"/>
              </w:rPr>
            </w:pPr>
            <w:r w:rsidRPr="00A51C49">
              <w:rPr>
                <w:rFonts w:ascii="Times New Roman" w:hAnsi="Times New Roman"/>
                <w:b/>
                <w:sz w:val="28"/>
                <w:szCs w:val="28"/>
                <w:lang w:eastAsia="ru-RU"/>
              </w:rPr>
              <w:t>торгового объекта при проведении мероприятий</w:t>
            </w:r>
          </w:p>
          <w:p w:rsidR="003F2B42" w:rsidRPr="00A51C49" w:rsidRDefault="003F2B42" w:rsidP="00A51C49">
            <w:pPr>
              <w:spacing w:after="0" w:line="240" w:lineRule="auto"/>
              <w:jc w:val="center"/>
              <w:rPr>
                <w:rFonts w:ascii="Times New Roman" w:hAnsi="Times New Roman"/>
                <w:b/>
                <w:sz w:val="28"/>
                <w:szCs w:val="28"/>
                <w:lang w:eastAsia="ru-RU"/>
              </w:rPr>
            </w:pPr>
            <w:r w:rsidRPr="00A51C49">
              <w:rPr>
                <w:rFonts w:ascii="Times New Roman" w:hAnsi="Times New Roman"/>
                <w:b/>
                <w:sz w:val="28"/>
                <w:szCs w:val="28"/>
                <w:lang w:eastAsia="ru-RU"/>
              </w:rPr>
              <w:t xml:space="preserve">на территории </w:t>
            </w:r>
            <w:r>
              <w:rPr>
                <w:rFonts w:ascii="Times New Roman" w:hAnsi="Times New Roman"/>
                <w:b/>
                <w:sz w:val="28"/>
                <w:szCs w:val="28"/>
                <w:lang w:eastAsia="ru-RU"/>
              </w:rPr>
              <w:t>Ржевского муниципального округа Тверской области</w:t>
            </w:r>
          </w:p>
          <w:p w:rsidR="003F2B42" w:rsidRPr="00A51C49" w:rsidRDefault="003F2B42" w:rsidP="00A51C49">
            <w:pPr>
              <w:spacing w:after="0" w:line="240" w:lineRule="auto"/>
              <w:jc w:val="center"/>
              <w:rPr>
                <w:rFonts w:ascii="Times New Roman" w:hAnsi="Times New Roman"/>
                <w:b/>
                <w:sz w:val="28"/>
                <w:szCs w:val="28"/>
                <w:lang w:eastAsia="ru-RU"/>
              </w:rPr>
            </w:pPr>
          </w:p>
          <w:p w:rsidR="003F2B42" w:rsidRDefault="003F2B42" w:rsidP="00617066">
            <w:pPr>
              <w:spacing w:after="0" w:line="240" w:lineRule="auto"/>
              <w:rPr>
                <w:rFonts w:ascii="Times New Roman" w:hAnsi="Times New Roman"/>
                <w:sz w:val="24"/>
                <w:szCs w:val="24"/>
                <w:lang w:eastAsia="ru-RU"/>
              </w:rPr>
            </w:pPr>
            <w:r w:rsidRPr="00A51C49">
              <w:rPr>
                <w:rFonts w:ascii="Times New Roman" w:hAnsi="Times New Roman"/>
                <w:sz w:val="24"/>
                <w:szCs w:val="24"/>
                <w:lang w:eastAsia="ru-RU"/>
              </w:rPr>
              <w:t>Выдано ____________________________________</w:t>
            </w:r>
            <w:r>
              <w:rPr>
                <w:rFonts w:ascii="Times New Roman" w:hAnsi="Times New Roman"/>
                <w:sz w:val="24"/>
                <w:szCs w:val="24"/>
                <w:lang w:eastAsia="ru-RU"/>
              </w:rPr>
              <w:t>__________________________________</w:t>
            </w:r>
          </w:p>
          <w:p w:rsidR="003F2B42" w:rsidRDefault="003F2B42" w:rsidP="0017129B">
            <w:pPr>
              <w:spacing w:after="0" w:line="240" w:lineRule="auto"/>
              <w:jc w:val="center"/>
              <w:rPr>
                <w:rFonts w:ascii="Times New Roman" w:hAnsi="Times New Roman"/>
                <w:sz w:val="20"/>
                <w:szCs w:val="20"/>
                <w:lang w:eastAsia="ru-RU"/>
              </w:rPr>
            </w:pPr>
            <w:r w:rsidRPr="00A51C49">
              <w:rPr>
                <w:rFonts w:ascii="Times New Roman" w:hAnsi="Times New Roman"/>
                <w:sz w:val="16"/>
                <w:szCs w:val="16"/>
                <w:lang w:eastAsia="ru-RU"/>
              </w:rPr>
              <w:t>(</w:t>
            </w:r>
            <w:r w:rsidRPr="0017129B">
              <w:rPr>
                <w:rFonts w:ascii="Times New Roman" w:hAnsi="Times New Roman"/>
                <w:sz w:val="20"/>
                <w:szCs w:val="20"/>
                <w:lang w:eastAsia="ru-RU"/>
              </w:rPr>
              <w:t xml:space="preserve">наименование юридического лица, юридический адрес; фамилия, имя, отчество </w:t>
            </w:r>
          </w:p>
          <w:p w:rsidR="003F2B42" w:rsidRPr="0017129B" w:rsidRDefault="003F2B42" w:rsidP="0017129B">
            <w:pPr>
              <w:spacing w:after="0" w:line="240" w:lineRule="auto"/>
              <w:jc w:val="center"/>
              <w:rPr>
                <w:rFonts w:ascii="Times New Roman" w:hAnsi="Times New Roman"/>
                <w:sz w:val="20"/>
                <w:szCs w:val="20"/>
                <w:lang w:eastAsia="ru-RU"/>
              </w:rPr>
            </w:pPr>
            <w:r w:rsidRPr="0017129B">
              <w:rPr>
                <w:rFonts w:ascii="Times New Roman" w:hAnsi="Times New Roman"/>
                <w:sz w:val="20"/>
                <w:szCs w:val="20"/>
                <w:lang w:eastAsia="ru-RU"/>
              </w:rPr>
              <w:t xml:space="preserve">индивидуального предпринимателя, </w:t>
            </w:r>
            <w:r w:rsidRPr="0017129B">
              <w:rPr>
                <w:rFonts w:ascii="Times New Roman" w:hAnsi="Times New Roman"/>
                <w:sz w:val="20"/>
                <w:szCs w:val="20"/>
              </w:rPr>
              <w:t>адрес постоянного места жительства)</w:t>
            </w:r>
          </w:p>
          <w:p w:rsidR="003F2B42" w:rsidRPr="00A51C49" w:rsidRDefault="003F2B42" w:rsidP="00D23037">
            <w:pPr>
              <w:autoSpaceDE w:val="0"/>
              <w:autoSpaceDN w:val="0"/>
              <w:adjustRightInd w:val="0"/>
              <w:spacing w:after="0" w:line="240" w:lineRule="auto"/>
              <w:rPr>
                <w:rFonts w:ascii="Times New Roman" w:hAnsi="Times New Roman"/>
                <w:sz w:val="16"/>
                <w:szCs w:val="16"/>
                <w:lang w:eastAsia="ru-RU"/>
              </w:rPr>
            </w:pPr>
            <w:r>
              <w:rPr>
                <w:rFonts w:ascii="Times New Roman" w:hAnsi="Times New Roman"/>
                <w:sz w:val="16"/>
                <w:szCs w:val="16"/>
              </w:rPr>
              <w:t>_</w:t>
            </w:r>
            <w:r w:rsidRPr="00A51C49">
              <w:rPr>
                <w:rFonts w:ascii="Times New Roman" w:hAnsi="Times New Roman"/>
                <w:sz w:val="16"/>
                <w:szCs w:val="16"/>
              </w:rPr>
              <w:t>____________________________________________________________________________________________________________</w:t>
            </w:r>
            <w:r>
              <w:rPr>
                <w:rFonts w:ascii="Times New Roman" w:hAnsi="Times New Roman"/>
                <w:sz w:val="16"/>
                <w:szCs w:val="16"/>
              </w:rPr>
              <w:t>_______</w:t>
            </w:r>
          </w:p>
          <w:p w:rsidR="003F2B42" w:rsidRPr="00A51C49" w:rsidRDefault="003F2B42" w:rsidP="00A51C49">
            <w:pPr>
              <w:widowControl w:val="0"/>
              <w:autoSpaceDE w:val="0"/>
              <w:autoSpaceDN w:val="0"/>
              <w:adjustRightInd w:val="0"/>
              <w:spacing w:after="0" w:line="240" w:lineRule="auto"/>
              <w:jc w:val="both"/>
              <w:rPr>
                <w:rFonts w:ascii="Times New Roman" w:hAnsi="Times New Roman"/>
                <w:sz w:val="24"/>
                <w:szCs w:val="24"/>
                <w:lang w:eastAsia="ru-RU"/>
              </w:rPr>
            </w:pPr>
          </w:p>
          <w:p w:rsidR="003F2B42" w:rsidRDefault="003F2B42" w:rsidP="00A51C49">
            <w:pPr>
              <w:widowControl w:val="0"/>
              <w:autoSpaceDE w:val="0"/>
              <w:autoSpaceDN w:val="0"/>
              <w:adjustRightInd w:val="0"/>
              <w:spacing w:after="0" w:line="240" w:lineRule="auto"/>
              <w:jc w:val="both"/>
              <w:rPr>
                <w:rFonts w:ascii="Times New Roman" w:hAnsi="Times New Roman"/>
                <w:sz w:val="24"/>
                <w:szCs w:val="24"/>
                <w:lang w:eastAsia="ru-RU"/>
              </w:rPr>
            </w:pPr>
            <w:r w:rsidRPr="00A51C49">
              <w:rPr>
                <w:rFonts w:ascii="Times New Roman" w:hAnsi="Times New Roman"/>
                <w:sz w:val="24"/>
                <w:szCs w:val="24"/>
                <w:lang w:eastAsia="ru-RU"/>
              </w:rPr>
              <w:t>на право размещения нестационарного торгового объ</w:t>
            </w:r>
            <w:r>
              <w:rPr>
                <w:rFonts w:ascii="Times New Roman" w:hAnsi="Times New Roman"/>
                <w:sz w:val="24"/>
                <w:szCs w:val="24"/>
                <w:lang w:eastAsia="ru-RU"/>
              </w:rPr>
              <w:t>екта  при проведении мероприятия</w:t>
            </w:r>
          </w:p>
          <w:p w:rsidR="003F2B42" w:rsidRPr="00A51C49" w:rsidRDefault="003F2B42" w:rsidP="00A51C49">
            <w:pPr>
              <w:widowControl w:val="0"/>
              <w:autoSpaceDE w:val="0"/>
              <w:autoSpaceDN w:val="0"/>
              <w:adjustRightInd w:val="0"/>
              <w:spacing w:after="0" w:line="240" w:lineRule="auto"/>
              <w:jc w:val="both"/>
              <w:rPr>
                <w:rFonts w:ascii="Times New Roman" w:hAnsi="Times New Roman"/>
                <w:sz w:val="24"/>
                <w:szCs w:val="24"/>
                <w:lang w:eastAsia="ru-RU"/>
              </w:rPr>
            </w:pPr>
            <w:r w:rsidRPr="00A51C49">
              <w:rPr>
                <w:rFonts w:ascii="Times New Roman" w:hAnsi="Times New Roman"/>
                <w:sz w:val="24"/>
                <w:szCs w:val="24"/>
                <w:lang w:eastAsia="ru-RU"/>
              </w:rPr>
              <w:t xml:space="preserve">на территории </w:t>
            </w:r>
            <w:r>
              <w:rPr>
                <w:rFonts w:ascii="Times New Roman" w:hAnsi="Times New Roman"/>
                <w:sz w:val="24"/>
                <w:szCs w:val="24"/>
                <w:lang w:eastAsia="ru-RU"/>
              </w:rPr>
              <w:t>Ржевского муниципального округа Тверской области</w:t>
            </w:r>
          </w:p>
          <w:p w:rsidR="003F2B42" w:rsidRPr="00A51C49" w:rsidRDefault="003F2B42" w:rsidP="00A51C49">
            <w:pPr>
              <w:widowControl w:val="0"/>
              <w:autoSpaceDE w:val="0"/>
              <w:autoSpaceDN w:val="0"/>
              <w:adjustRightInd w:val="0"/>
              <w:spacing w:after="0" w:line="240" w:lineRule="auto"/>
              <w:jc w:val="both"/>
              <w:rPr>
                <w:rFonts w:ascii="Times New Roman" w:hAnsi="Times New Roman"/>
                <w:sz w:val="24"/>
                <w:szCs w:val="24"/>
                <w:lang w:eastAsia="ru-RU"/>
              </w:rPr>
            </w:pPr>
          </w:p>
          <w:p w:rsidR="003F2B42" w:rsidRPr="00A51C49" w:rsidRDefault="003F2B42" w:rsidP="00A51C49">
            <w:pPr>
              <w:widowControl w:val="0"/>
              <w:autoSpaceDE w:val="0"/>
              <w:autoSpaceDN w:val="0"/>
              <w:adjustRightInd w:val="0"/>
              <w:spacing w:after="0" w:line="240" w:lineRule="auto"/>
              <w:jc w:val="both"/>
              <w:rPr>
                <w:rFonts w:ascii="Times New Roman" w:hAnsi="Times New Roman"/>
                <w:sz w:val="24"/>
                <w:szCs w:val="24"/>
                <w:lang w:eastAsia="ru-RU"/>
              </w:rPr>
            </w:pPr>
            <w:r w:rsidRPr="00A51C49">
              <w:rPr>
                <w:rFonts w:ascii="Times New Roman" w:hAnsi="Times New Roman"/>
                <w:sz w:val="24"/>
                <w:szCs w:val="24"/>
                <w:lang w:eastAsia="ru-RU"/>
              </w:rPr>
              <w:t>Дата мероприятия ___________________</w:t>
            </w:r>
            <w:r>
              <w:rPr>
                <w:rFonts w:ascii="Times New Roman" w:hAnsi="Times New Roman"/>
                <w:sz w:val="24"/>
                <w:szCs w:val="24"/>
                <w:lang w:eastAsia="ru-RU"/>
              </w:rPr>
              <w:t>_______</w:t>
            </w:r>
            <w:r w:rsidRPr="00A51C49">
              <w:rPr>
                <w:rFonts w:ascii="Times New Roman" w:hAnsi="Times New Roman"/>
                <w:sz w:val="24"/>
                <w:szCs w:val="24"/>
                <w:lang w:eastAsia="ru-RU"/>
              </w:rPr>
              <w:t>__________</w:t>
            </w:r>
            <w:r>
              <w:rPr>
                <w:rFonts w:ascii="Times New Roman" w:hAnsi="Times New Roman"/>
                <w:sz w:val="24"/>
                <w:szCs w:val="24"/>
                <w:lang w:eastAsia="ru-RU"/>
              </w:rPr>
              <w:t>_______________________________</w:t>
            </w:r>
          </w:p>
          <w:p w:rsidR="003F2B42" w:rsidRPr="007E65A1" w:rsidRDefault="003F2B42" w:rsidP="00D23037">
            <w:pPr>
              <w:widowControl w:val="0"/>
              <w:autoSpaceDE w:val="0"/>
              <w:autoSpaceDN w:val="0"/>
              <w:adjustRightInd w:val="0"/>
              <w:spacing w:after="0" w:line="240" w:lineRule="auto"/>
              <w:jc w:val="center"/>
              <w:rPr>
                <w:rFonts w:ascii="Times New Roman" w:hAnsi="Times New Roman"/>
                <w:i/>
                <w:sz w:val="24"/>
                <w:szCs w:val="24"/>
                <w:lang w:eastAsia="ru-RU"/>
              </w:rPr>
            </w:pPr>
            <w:r>
              <w:rPr>
                <w:rFonts w:ascii="Times New Roman" w:hAnsi="Times New Roman"/>
                <w:i/>
                <w:sz w:val="24"/>
                <w:szCs w:val="24"/>
                <w:lang w:eastAsia="ru-RU"/>
              </w:rPr>
              <w:t xml:space="preserve"> </w:t>
            </w:r>
            <w:r w:rsidRPr="007E65A1">
              <w:rPr>
                <w:rFonts w:ascii="Times New Roman" w:hAnsi="Times New Roman"/>
                <w:i/>
                <w:sz w:val="24"/>
                <w:szCs w:val="24"/>
                <w:lang w:eastAsia="ru-RU"/>
              </w:rPr>
              <w:t>(наименование мероприятия)</w:t>
            </w:r>
          </w:p>
        </w:tc>
      </w:tr>
      <w:tr w:rsidR="003F2B42" w:rsidRPr="00A51C49" w:rsidTr="0017129B">
        <w:tc>
          <w:tcPr>
            <w:tcW w:w="10260" w:type="dxa"/>
          </w:tcPr>
          <w:p w:rsidR="003F2B42" w:rsidRPr="00A51C49" w:rsidRDefault="003F2B42" w:rsidP="00A51C49">
            <w:pPr>
              <w:widowControl w:val="0"/>
              <w:autoSpaceDE w:val="0"/>
              <w:autoSpaceDN w:val="0"/>
              <w:adjustRightInd w:val="0"/>
              <w:spacing w:after="0" w:line="240" w:lineRule="auto"/>
              <w:jc w:val="both"/>
              <w:rPr>
                <w:rFonts w:ascii="Times New Roman" w:hAnsi="Times New Roman"/>
                <w:sz w:val="24"/>
                <w:szCs w:val="24"/>
                <w:lang w:eastAsia="ru-RU"/>
              </w:rPr>
            </w:pPr>
            <w:r w:rsidRPr="00A51C49">
              <w:rPr>
                <w:rFonts w:ascii="Times New Roman" w:hAnsi="Times New Roman"/>
                <w:sz w:val="24"/>
                <w:szCs w:val="24"/>
                <w:lang w:eastAsia="ru-RU"/>
              </w:rPr>
              <w:t>Расположение объекта торговли: ________</w:t>
            </w:r>
            <w:r>
              <w:rPr>
                <w:rFonts w:ascii="Times New Roman" w:hAnsi="Times New Roman"/>
                <w:sz w:val="24"/>
                <w:szCs w:val="24"/>
                <w:lang w:eastAsia="ru-RU"/>
              </w:rPr>
              <w:t>________</w:t>
            </w:r>
            <w:r w:rsidRPr="00A51C49">
              <w:rPr>
                <w:rFonts w:ascii="Times New Roman" w:hAnsi="Times New Roman"/>
                <w:sz w:val="24"/>
                <w:szCs w:val="24"/>
                <w:lang w:eastAsia="ru-RU"/>
              </w:rPr>
              <w:t>____________________________________</w:t>
            </w:r>
            <w:r>
              <w:rPr>
                <w:rFonts w:ascii="Times New Roman" w:hAnsi="Times New Roman"/>
                <w:sz w:val="24"/>
                <w:szCs w:val="24"/>
                <w:lang w:eastAsia="ru-RU"/>
              </w:rPr>
              <w:t>___</w:t>
            </w:r>
          </w:p>
          <w:p w:rsidR="003F2B42" w:rsidRPr="007E65A1" w:rsidRDefault="003F2B42" w:rsidP="00A51C49">
            <w:pPr>
              <w:widowControl w:val="0"/>
              <w:autoSpaceDE w:val="0"/>
              <w:autoSpaceDN w:val="0"/>
              <w:adjustRightInd w:val="0"/>
              <w:spacing w:after="0" w:line="240" w:lineRule="auto"/>
              <w:jc w:val="center"/>
              <w:rPr>
                <w:rFonts w:ascii="Times New Roman" w:hAnsi="Times New Roman"/>
                <w:i/>
                <w:sz w:val="24"/>
                <w:szCs w:val="24"/>
                <w:lang w:eastAsia="ru-RU"/>
              </w:rPr>
            </w:pPr>
            <w:r w:rsidRPr="007E65A1">
              <w:rPr>
                <w:rFonts w:ascii="Times New Roman" w:hAnsi="Times New Roman"/>
                <w:i/>
                <w:sz w:val="24"/>
                <w:szCs w:val="24"/>
                <w:lang w:eastAsia="ru-RU"/>
              </w:rPr>
              <w:t xml:space="preserve">                                (адрес нахождения, № торгового объекта)</w:t>
            </w:r>
          </w:p>
          <w:p w:rsidR="003F2B42" w:rsidRPr="00A51C49" w:rsidRDefault="003F2B42" w:rsidP="00A51C49">
            <w:pPr>
              <w:widowControl w:val="0"/>
              <w:autoSpaceDE w:val="0"/>
              <w:autoSpaceDN w:val="0"/>
              <w:adjustRightInd w:val="0"/>
              <w:spacing w:after="0" w:line="240" w:lineRule="auto"/>
              <w:jc w:val="both"/>
              <w:rPr>
                <w:rFonts w:ascii="Times New Roman" w:hAnsi="Times New Roman"/>
                <w:sz w:val="24"/>
                <w:szCs w:val="24"/>
                <w:lang w:eastAsia="ru-RU"/>
              </w:rPr>
            </w:pPr>
            <w:r w:rsidRPr="00A51C49">
              <w:rPr>
                <w:rFonts w:ascii="Times New Roman" w:hAnsi="Times New Roman"/>
                <w:sz w:val="24"/>
                <w:szCs w:val="24"/>
                <w:lang w:eastAsia="ru-RU"/>
              </w:rPr>
              <w:t>Тип торгового оборудования: _________</w:t>
            </w:r>
            <w:r>
              <w:rPr>
                <w:rFonts w:ascii="Times New Roman" w:hAnsi="Times New Roman"/>
                <w:sz w:val="24"/>
                <w:szCs w:val="24"/>
                <w:lang w:eastAsia="ru-RU"/>
              </w:rPr>
              <w:t>_______</w:t>
            </w:r>
            <w:r w:rsidRPr="00A51C49">
              <w:rPr>
                <w:rFonts w:ascii="Times New Roman" w:hAnsi="Times New Roman"/>
                <w:sz w:val="24"/>
                <w:szCs w:val="24"/>
                <w:lang w:eastAsia="ru-RU"/>
              </w:rPr>
              <w:t>____________</w:t>
            </w:r>
            <w:r>
              <w:rPr>
                <w:rFonts w:ascii="Times New Roman" w:hAnsi="Times New Roman"/>
                <w:sz w:val="24"/>
                <w:szCs w:val="24"/>
                <w:lang w:eastAsia="ru-RU"/>
              </w:rPr>
              <w:t>_____________________________</w:t>
            </w:r>
          </w:p>
          <w:p w:rsidR="003F2B42" w:rsidRPr="007E65A1" w:rsidRDefault="003F2B42" w:rsidP="00A51C49">
            <w:pPr>
              <w:widowControl w:val="0"/>
              <w:autoSpaceDE w:val="0"/>
              <w:autoSpaceDN w:val="0"/>
              <w:adjustRightInd w:val="0"/>
              <w:spacing w:after="0" w:line="240" w:lineRule="auto"/>
              <w:jc w:val="center"/>
              <w:rPr>
                <w:rFonts w:ascii="Times New Roman" w:hAnsi="Times New Roman"/>
                <w:i/>
                <w:sz w:val="24"/>
                <w:szCs w:val="24"/>
                <w:lang w:eastAsia="ru-RU"/>
              </w:rPr>
            </w:pPr>
            <w:r>
              <w:rPr>
                <w:rFonts w:ascii="Times New Roman" w:hAnsi="Times New Roman"/>
                <w:i/>
                <w:sz w:val="24"/>
                <w:szCs w:val="24"/>
                <w:lang w:eastAsia="ru-RU"/>
              </w:rPr>
              <w:t xml:space="preserve">                                              </w:t>
            </w:r>
            <w:r w:rsidRPr="007E65A1">
              <w:rPr>
                <w:rFonts w:ascii="Times New Roman" w:hAnsi="Times New Roman"/>
                <w:i/>
                <w:sz w:val="24"/>
                <w:szCs w:val="24"/>
                <w:lang w:eastAsia="ru-RU"/>
              </w:rPr>
              <w:t>(палатка, лоток, тонар, автоприцеп и т. д. , цветовое решение)</w:t>
            </w:r>
          </w:p>
          <w:p w:rsidR="003F2B42" w:rsidRPr="00A51C49" w:rsidRDefault="003F2B42" w:rsidP="00A51C49">
            <w:pPr>
              <w:widowControl w:val="0"/>
              <w:autoSpaceDE w:val="0"/>
              <w:autoSpaceDN w:val="0"/>
              <w:adjustRightInd w:val="0"/>
              <w:spacing w:after="0" w:line="240" w:lineRule="auto"/>
              <w:jc w:val="both"/>
              <w:rPr>
                <w:rFonts w:ascii="Times New Roman" w:hAnsi="Times New Roman"/>
                <w:sz w:val="24"/>
                <w:szCs w:val="24"/>
                <w:lang w:eastAsia="ru-RU"/>
              </w:rPr>
            </w:pPr>
            <w:r w:rsidRPr="00A51C49">
              <w:rPr>
                <w:rFonts w:ascii="Times New Roman" w:hAnsi="Times New Roman"/>
                <w:sz w:val="24"/>
                <w:szCs w:val="24"/>
                <w:lang w:eastAsia="ru-RU"/>
              </w:rPr>
              <w:t>Режим работы: _______________________</w:t>
            </w:r>
            <w:r>
              <w:rPr>
                <w:rFonts w:ascii="Times New Roman" w:hAnsi="Times New Roman"/>
                <w:sz w:val="24"/>
                <w:szCs w:val="24"/>
                <w:lang w:eastAsia="ru-RU"/>
              </w:rPr>
              <w:t>______</w:t>
            </w:r>
            <w:r w:rsidRPr="00A51C49">
              <w:rPr>
                <w:rFonts w:ascii="Times New Roman" w:hAnsi="Times New Roman"/>
                <w:sz w:val="24"/>
                <w:szCs w:val="24"/>
                <w:lang w:eastAsia="ru-RU"/>
              </w:rPr>
              <w:t>___________</w:t>
            </w:r>
            <w:r>
              <w:rPr>
                <w:rFonts w:ascii="Times New Roman" w:hAnsi="Times New Roman"/>
                <w:sz w:val="24"/>
                <w:szCs w:val="24"/>
                <w:lang w:eastAsia="ru-RU"/>
              </w:rPr>
              <w:t xml:space="preserve">_____________________________ </w:t>
            </w:r>
          </w:p>
          <w:p w:rsidR="003F2B42" w:rsidRPr="007E65A1" w:rsidRDefault="003F2B42" w:rsidP="00A51C49">
            <w:pPr>
              <w:widowControl w:val="0"/>
              <w:autoSpaceDE w:val="0"/>
              <w:autoSpaceDN w:val="0"/>
              <w:adjustRightInd w:val="0"/>
              <w:spacing w:after="0" w:line="240" w:lineRule="auto"/>
              <w:jc w:val="center"/>
              <w:rPr>
                <w:rFonts w:ascii="Times New Roman" w:hAnsi="Times New Roman"/>
                <w:i/>
                <w:sz w:val="24"/>
                <w:szCs w:val="24"/>
                <w:lang w:eastAsia="ru-RU"/>
              </w:rPr>
            </w:pPr>
            <w:r>
              <w:rPr>
                <w:rFonts w:ascii="Times New Roman" w:hAnsi="Times New Roman"/>
                <w:i/>
                <w:sz w:val="24"/>
                <w:szCs w:val="24"/>
                <w:lang w:eastAsia="ru-RU"/>
              </w:rPr>
              <w:t xml:space="preserve">                              (</w:t>
            </w:r>
            <w:r w:rsidRPr="007E65A1">
              <w:rPr>
                <w:rFonts w:ascii="Times New Roman" w:hAnsi="Times New Roman"/>
                <w:i/>
                <w:sz w:val="24"/>
                <w:szCs w:val="24"/>
                <w:lang w:eastAsia="ru-RU"/>
              </w:rPr>
              <w:t>время торгового обслуживания в период проведения мероприятия)</w:t>
            </w:r>
          </w:p>
          <w:p w:rsidR="003F2B42" w:rsidRPr="00A51C49" w:rsidRDefault="003F2B42" w:rsidP="00A51C49">
            <w:pPr>
              <w:widowControl w:val="0"/>
              <w:autoSpaceDE w:val="0"/>
              <w:autoSpaceDN w:val="0"/>
              <w:adjustRightInd w:val="0"/>
              <w:spacing w:after="0" w:line="240" w:lineRule="auto"/>
              <w:jc w:val="both"/>
              <w:rPr>
                <w:rFonts w:ascii="Times New Roman" w:hAnsi="Times New Roman"/>
                <w:sz w:val="24"/>
                <w:szCs w:val="24"/>
                <w:lang w:eastAsia="ru-RU"/>
              </w:rPr>
            </w:pPr>
          </w:p>
        </w:tc>
      </w:tr>
      <w:tr w:rsidR="003F2B42" w:rsidRPr="00A51C49" w:rsidTr="0017129B">
        <w:tc>
          <w:tcPr>
            <w:tcW w:w="10260" w:type="dxa"/>
          </w:tcPr>
          <w:p w:rsidR="003F2B42" w:rsidRPr="00A51C49" w:rsidRDefault="003F2B42" w:rsidP="00A51C49">
            <w:pPr>
              <w:widowControl w:val="0"/>
              <w:autoSpaceDE w:val="0"/>
              <w:autoSpaceDN w:val="0"/>
              <w:adjustRightInd w:val="0"/>
              <w:spacing w:after="0" w:line="240" w:lineRule="auto"/>
              <w:jc w:val="both"/>
              <w:rPr>
                <w:rFonts w:ascii="Times New Roman" w:hAnsi="Times New Roman"/>
                <w:sz w:val="24"/>
                <w:szCs w:val="24"/>
                <w:lang w:eastAsia="ru-RU"/>
              </w:rPr>
            </w:pPr>
            <w:r w:rsidRPr="00A51C49">
              <w:rPr>
                <w:rFonts w:ascii="Times New Roman" w:hAnsi="Times New Roman"/>
                <w:sz w:val="24"/>
                <w:szCs w:val="24"/>
                <w:lang w:eastAsia="ru-RU"/>
              </w:rPr>
              <w:t>Ассортимент реализуемой продукции: ___</w:t>
            </w:r>
            <w:r>
              <w:rPr>
                <w:rFonts w:ascii="Times New Roman" w:hAnsi="Times New Roman"/>
                <w:sz w:val="24"/>
                <w:szCs w:val="24"/>
                <w:lang w:eastAsia="ru-RU"/>
              </w:rPr>
              <w:t>________</w:t>
            </w:r>
            <w:r w:rsidRPr="00A51C49">
              <w:rPr>
                <w:rFonts w:ascii="Times New Roman" w:hAnsi="Times New Roman"/>
                <w:sz w:val="24"/>
                <w:szCs w:val="24"/>
                <w:lang w:eastAsia="ru-RU"/>
              </w:rPr>
              <w:t>___________</w:t>
            </w:r>
            <w:r>
              <w:rPr>
                <w:rFonts w:ascii="Times New Roman" w:hAnsi="Times New Roman"/>
                <w:sz w:val="24"/>
                <w:szCs w:val="24"/>
                <w:lang w:eastAsia="ru-RU"/>
              </w:rPr>
              <w:t>____________________________</w:t>
            </w:r>
          </w:p>
          <w:p w:rsidR="003F2B42" w:rsidRDefault="003F2B42" w:rsidP="00A51C49">
            <w:pPr>
              <w:widowControl w:val="0"/>
              <w:autoSpaceDE w:val="0"/>
              <w:autoSpaceDN w:val="0"/>
              <w:adjustRightInd w:val="0"/>
              <w:spacing w:after="0" w:line="240" w:lineRule="auto"/>
              <w:jc w:val="both"/>
              <w:rPr>
                <w:rFonts w:ascii="Times New Roman" w:hAnsi="Times New Roman"/>
                <w:sz w:val="24"/>
                <w:szCs w:val="24"/>
                <w:lang w:eastAsia="ru-RU"/>
              </w:rPr>
            </w:pPr>
          </w:p>
          <w:p w:rsidR="003F2B42" w:rsidRPr="00A51C49" w:rsidRDefault="003F2B42" w:rsidP="00A51C49">
            <w:pPr>
              <w:widowControl w:val="0"/>
              <w:autoSpaceDE w:val="0"/>
              <w:autoSpaceDN w:val="0"/>
              <w:adjustRightInd w:val="0"/>
              <w:spacing w:after="0" w:line="240" w:lineRule="auto"/>
              <w:jc w:val="both"/>
              <w:rPr>
                <w:rFonts w:ascii="Times New Roman" w:hAnsi="Times New Roman"/>
                <w:sz w:val="24"/>
                <w:szCs w:val="24"/>
                <w:lang w:eastAsia="ru-RU"/>
              </w:rPr>
            </w:pPr>
            <w:r w:rsidRPr="00A51C49">
              <w:rPr>
                <w:rFonts w:ascii="Times New Roman" w:hAnsi="Times New Roman"/>
                <w:sz w:val="24"/>
                <w:szCs w:val="24"/>
                <w:lang w:eastAsia="ru-RU"/>
              </w:rPr>
              <w:t>___________________________________</w:t>
            </w:r>
            <w:r>
              <w:rPr>
                <w:rFonts w:ascii="Times New Roman" w:hAnsi="Times New Roman"/>
                <w:sz w:val="24"/>
                <w:szCs w:val="24"/>
                <w:lang w:eastAsia="ru-RU"/>
              </w:rPr>
              <w:t>_______</w:t>
            </w:r>
            <w:r w:rsidRPr="00A51C49">
              <w:rPr>
                <w:rFonts w:ascii="Times New Roman" w:hAnsi="Times New Roman"/>
                <w:sz w:val="24"/>
                <w:szCs w:val="24"/>
                <w:lang w:eastAsia="ru-RU"/>
              </w:rPr>
              <w:t>_____________</w:t>
            </w:r>
            <w:r>
              <w:rPr>
                <w:rFonts w:ascii="Times New Roman" w:hAnsi="Times New Roman"/>
                <w:sz w:val="24"/>
                <w:szCs w:val="24"/>
                <w:lang w:eastAsia="ru-RU"/>
              </w:rPr>
              <w:t>____________________________</w:t>
            </w:r>
          </w:p>
          <w:p w:rsidR="003F2B42" w:rsidRPr="00A51C49" w:rsidRDefault="003F2B42" w:rsidP="00A51C49">
            <w:pPr>
              <w:widowControl w:val="0"/>
              <w:autoSpaceDE w:val="0"/>
              <w:autoSpaceDN w:val="0"/>
              <w:adjustRightInd w:val="0"/>
              <w:spacing w:after="0" w:line="240" w:lineRule="auto"/>
              <w:jc w:val="both"/>
              <w:rPr>
                <w:rFonts w:ascii="Times New Roman" w:hAnsi="Times New Roman"/>
                <w:sz w:val="24"/>
                <w:szCs w:val="24"/>
                <w:lang w:eastAsia="ru-RU"/>
              </w:rPr>
            </w:pPr>
          </w:p>
        </w:tc>
      </w:tr>
      <w:tr w:rsidR="003F2B42" w:rsidRPr="00A51C49" w:rsidTr="0017129B">
        <w:tc>
          <w:tcPr>
            <w:tcW w:w="10260" w:type="dxa"/>
          </w:tcPr>
          <w:p w:rsidR="003F2B42" w:rsidRDefault="003F2B42" w:rsidP="00D23037">
            <w:pPr>
              <w:spacing w:after="0" w:line="240" w:lineRule="auto"/>
              <w:rPr>
                <w:rFonts w:ascii="Times New Roman" w:hAnsi="Times New Roman"/>
                <w:b/>
                <w:sz w:val="26"/>
                <w:szCs w:val="26"/>
                <w:lang w:eastAsia="ru-RU"/>
              </w:rPr>
            </w:pPr>
          </w:p>
          <w:p w:rsidR="003F2B42" w:rsidRDefault="003F2B42" w:rsidP="00D23037">
            <w:pPr>
              <w:spacing w:after="0" w:line="240" w:lineRule="auto"/>
              <w:rPr>
                <w:rFonts w:ascii="Times New Roman" w:hAnsi="Times New Roman"/>
                <w:b/>
                <w:sz w:val="26"/>
                <w:szCs w:val="26"/>
                <w:lang w:eastAsia="ru-RU"/>
              </w:rPr>
            </w:pPr>
          </w:p>
          <w:p w:rsidR="003F2B42" w:rsidRDefault="003F2B42" w:rsidP="00D23037">
            <w:pPr>
              <w:spacing w:after="0" w:line="240" w:lineRule="auto"/>
              <w:rPr>
                <w:rFonts w:ascii="Times New Roman" w:hAnsi="Times New Roman"/>
                <w:b/>
                <w:sz w:val="26"/>
                <w:szCs w:val="26"/>
                <w:lang w:eastAsia="ru-RU"/>
              </w:rPr>
            </w:pPr>
          </w:p>
          <w:p w:rsidR="003F2B42" w:rsidRDefault="003F2B42" w:rsidP="00D23037">
            <w:pPr>
              <w:spacing w:after="0" w:line="240" w:lineRule="auto"/>
              <w:rPr>
                <w:rFonts w:ascii="Times New Roman" w:hAnsi="Times New Roman"/>
                <w:sz w:val="26"/>
                <w:szCs w:val="26"/>
                <w:lang w:eastAsia="ru-RU"/>
              </w:rPr>
            </w:pPr>
            <w:r w:rsidRPr="007E65A1">
              <w:rPr>
                <w:rFonts w:ascii="Times New Roman" w:hAnsi="Times New Roman"/>
                <w:sz w:val="26"/>
                <w:szCs w:val="26"/>
                <w:lang w:eastAsia="ru-RU"/>
              </w:rPr>
              <w:t xml:space="preserve">Первый заместитель </w:t>
            </w:r>
          </w:p>
          <w:p w:rsidR="003F2B42" w:rsidRDefault="003F2B42" w:rsidP="00D23037">
            <w:pPr>
              <w:spacing w:after="0" w:line="240" w:lineRule="auto"/>
              <w:rPr>
                <w:rFonts w:ascii="Times New Roman" w:hAnsi="Times New Roman"/>
                <w:sz w:val="26"/>
                <w:szCs w:val="26"/>
                <w:lang w:eastAsia="ru-RU"/>
              </w:rPr>
            </w:pPr>
            <w:r w:rsidRPr="007E65A1">
              <w:rPr>
                <w:rFonts w:ascii="Times New Roman" w:hAnsi="Times New Roman"/>
                <w:sz w:val="26"/>
                <w:szCs w:val="26"/>
                <w:lang w:eastAsia="ru-RU"/>
              </w:rPr>
              <w:t xml:space="preserve">Главы Администрации </w:t>
            </w:r>
          </w:p>
          <w:p w:rsidR="003F2B42" w:rsidRPr="007E65A1" w:rsidRDefault="003F2B42" w:rsidP="00D23037">
            <w:pPr>
              <w:spacing w:after="0" w:line="240" w:lineRule="auto"/>
              <w:rPr>
                <w:rFonts w:ascii="Times New Roman" w:hAnsi="Times New Roman"/>
                <w:sz w:val="26"/>
                <w:szCs w:val="26"/>
                <w:lang w:eastAsia="ru-RU"/>
              </w:rPr>
            </w:pPr>
            <w:r w:rsidRPr="007E65A1">
              <w:rPr>
                <w:rFonts w:ascii="Times New Roman" w:hAnsi="Times New Roman"/>
                <w:sz w:val="26"/>
                <w:szCs w:val="26"/>
                <w:lang w:eastAsia="ru-RU"/>
              </w:rPr>
              <w:t xml:space="preserve">Ржевского муниципального округа </w:t>
            </w:r>
          </w:p>
          <w:p w:rsidR="003F2B42" w:rsidRPr="007E65A1" w:rsidRDefault="003F2B42" w:rsidP="00D23037">
            <w:pPr>
              <w:spacing w:after="0" w:line="240" w:lineRule="auto"/>
              <w:rPr>
                <w:rFonts w:ascii="Times New Roman" w:hAnsi="Times New Roman"/>
                <w:sz w:val="24"/>
                <w:szCs w:val="24"/>
                <w:lang w:eastAsia="ru-RU"/>
              </w:rPr>
            </w:pPr>
            <w:r w:rsidRPr="007E65A1">
              <w:rPr>
                <w:rFonts w:ascii="Times New Roman" w:hAnsi="Times New Roman"/>
                <w:sz w:val="26"/>
                <w:szCs w:val="26"/>
                <w:lang w:eastAsia="ru-RU"/>
              </w:rPr>
              <w:t xml:space="preserve">Тверской области </w:t>
            </w:r>
            <w:r>
              <w:rPr>
                <w:rFonts w:ascii="Times New Roman" w:hAnsi="Times New Roman"/>
                <w:sz w:val="26"/>
                <w:szCs w:val="26"/>
                <w:lang w:eastAsia="ru-RU"/>
              </w:rPr>
              <w:t xml:space="preserve">                     </w:t>
            </w:r>
            <w:r w:rsidRPr="007E65A1">
              <w:rPr>
                <w:rFonts w:ascii="Times New Roman" w:hAnsi="Times New Roman"/>
                <w:sz w:val="26"/>
                <w:szCs w:val="26"/>
                <w:lang w:eastAsia="ru-RU"/>
              </w:rPr>
              <w:t>__________      ______________________</w:t>
            </w:r>
          </w:p>
          <w:p w:rsidR="003F2B42" w:rsidRPr="007E65A1" w:rsidRDefault="003F2B42" w:rsidP="00A51C49">
            <w:pPr>
              <w:spacing w:after="0" w:line="240" w:lineRule="auto"/>
              <w:rPr>
                <w:rFonts w:ascii="Times New Roman" w:hAnsi="Times New Roman"/>
                <w:lang w:eastAsia="ru-RU"/>
              </w:rPr>
            </w:pPr>
            <w:r w:rsidRPr="007E65A1">
              <w:rPr>
                <w:rFonts w:ascii="Times New Roman" w:hAnsi="Times New Roman"/>
                <w:lang w:eastAsia="ru-RU"/>
              </w:rPr>
              <w:t xml:space="preserve">                                               </w:t>
            </w:r>
            <w:r>
              <w:rPr>
                <w:rFonts w:ascii="Times New Roman" w:hAnsi="Times New Roman"/>
                <w:lang w:eastAsia="ru-RU"/>
              </w:rPr>
              <w:t xml:space="preserve">                   </w:t>
            </w:r>
            <w:r w:rsidRPr="007E65A1">
              <w:rPr>
                <w:rFonts w:ascii="Times New Roman" w:hAnsi="Times New Roman"/>
                <w:lang w:eastAsia="ru-RU"/>
              </w:rPr>
              <w:t xml:space="preserve">подпись   </w:t>
            </w:r>
            <w:r>
              <w:rPr>
                <w:rFonts w:ascii="Times New Roman" w:hAnsi="Times New Roman"/>
                <w:lang w:eastAsia="ru-RU"/>
              </w:rPr>
              <w:t xml:space="preserve">                               </w:t>
            </w:r>
            <w:r w:rsidRPr="007E65A1">
              <w:rPr>
                <w:rFonts w:ascii="Times New Roman" w:hAnsi="Times New Roman"/>
                <w:lang w:eastAsia="ru-RU"/>
              </w:rPr>
              <w:t>(Ф.И.О.)</w:t>
            </w:r>
          </w:p>
          <w:p w:rsidR="003F2B42" w:rsidRPr="007E65A1" w:rsidRDefault="003F2B42" w:rsidP="00A51C49">
            <w:pPr>
              <w:spacing w:after="0" w:line="240" w:lineRule="auto"/>
              <w:rPr>
                <w:rFonts w:ascii="Times New Roman" w:hAnsi="Times New Roman"/>
                <w:sz w:val="20"/>
                <w:szCs w:val="20"/>
                <w:lang w:eastAsia="ru-RU"/>
              </w:rPr>
            </w:pPr>
            <w:r w:rsidRPr="007E65A1">
              <w:rPr>
                <w:rFonts w:ascii="Times New Roman" w:hAnsi="Times New Roman"/>
                <w:sz w:val="20"/>
                <w:szCs w:val="20"/>
                <w:lang w:eastAsia="ru-RU"/>
              </w:rPr>
              <w:t>МП</w:t>
            </w:r>
          </w:p>
          <w:p w:rsidR="003F2B42" w:rsidRPr="007E65A1" w:rsidRDefault="003F2B42" w:rsidP="00A51C49">
            <w:pPr>
              <w:spacing w:after="0" w:line="240" w:lineRule="auto"/>
              <w:rPr>
                <w:rFonts w:ascii="Times New Roman" w:hAnsi="Times New Roman"/>
                <w:sz w:val="20"/>
                <w:szCs w:val="20"/>
                <w:lang w:eastAsia="ru-RU"/>
              </w:rPr>
            </w:pPr>
          </w:p>
          <w:p w:rsidR="003F2B42" w:rsidRPr="007E65A1" w:rsidRDefault="003F2B42" w:rsidP="00A51C49">
            <w:pPr>
              <w:spacing w:after="0" w:line="240" w:lineRule="auto"/>
              <w:rPr>
                <w:rFonts w:ascii="Times New Roman" w:hAnsi="Times New Roman"/>
                <w:sz w:val="20"/>
                <w:szCs w:val="20"/>
                <w:lang w:eastAsia="ru-RU"/>
              </w:rPr>
            </w:pPr>
          </w:p>
          <w:p w:rsidR="003F2B42" w:rsidRPr="00A51C49" w:rsidRDefault="003F2B42" w:rsidP="00A51C49">
            <w:pPr>
              <w:widowControl w:val="0"/>
              <w:autoSpaceDE w:val="0"/>
              <w:autoSpaceDN w:val="0"/>
              <w:adjustRightInd w:val="0"/>
              <w:spacing w:after="0" w:line="240" w:lineRule="auto"/>
              <w:jc w:val="both"/>
              <w:rPr>
                <w:rFonts w:ascii="Times New Roman" w:hAnsi="Times New Roman"/>
                <w:sz w:val="24"/>
                <w:szCs w:val="24"/>
                <w:lang w:eastAsia="ru-RU"/>
              </w:rPr>
            </w:pPr>
          </w:p>
        </w:tc>
      </w:tr>
    </w:tbl>
    <w:p w:rsidR="003F2B42" w:rsidRDefault="003F2B42" w:rsidP="00512C32">
      <w:pPr>
        <w:spacing w:after="0" w:line="240" w:lineRule="auto"/>
        <w:jc w:val="both"/>
        <w:rPr>
          <w:rFonts w:ascii="Verdana" w:hAnsi="Verdana"/>
          <w:color w:val="000000"/>
          <w:sz w:val="19"/>
          <w:szCs w:val="19"/>
          <w:lang w:eastAsia="ru-RU"/>
        </w:rPr>
      </w:pPr>
    </w:p>
    <w:p w:rsidR="003F2B42" w:rsidRDefault="003F2B42" w:rsidP="00512C32">
      <w:pPr>
        <w:spacing w:after="0" w:line="240" w:lineRule="auto"/>
        <w:jc w:val="both"/>
        <w:rPr>
          <w:rFonts w:ascii="Verdana" w:hAnsi="Verdana"/>
          <w:color w:val="000000"/>
          <w:sz w:val="19"/>
          <w:szCs w:val="19"/>
          <w:lang w:eastAsia="ru-RU"/>
        </w:rPr>
      </w:pPr>
    </w:p>
    <w:p w:rsidR="003F2B42" w:rsidRDefault="003F2B42" w:rsidP="00512C32">
      <w:pPr>
        <w:spacing w:after="0" w:line="240" w:lineRule="auto"/>
        <w:jc w:val="both"/>
        <w:rPr>
          <w:rFonts w:ascii="Verdana" w:hAnsi="Verdana"/>
          <w:color w:val="000000"/>
          <w:sz w:val="19"/>
          <w:szCs w:val="19"/>
          <w:lang w:eastAsia="ru-RU"/>
        </w:rPr>
      </w:pPr>
    </w:p>
    <w:p w:rsidR="003F2B42" w:rsidRPr="00454F79" w:rsidRDefault="003F2B42" w:rsidP="00512C32">
      <w:pPr>
        <w:spacing w:after="0" w:line="240" w:lineRule="auto"/>
        <w:jc w:val="both"/>
        <w:rPr>
          <w:rFonts w:ascii="Verdana" w:hAnsi="Verdana"/>
          <w:color w:val="000000"/>
          <w:sz w:val="19"/>
          <w:szCs w:val="19"/>
          <w:lang w:eastAsia="ru-RU"/>
        </w:rPr>
      </w:pPr>
    </w:p>
    <w:p w:rsidR="003F2B42" w:rsidRPr="00804952" w:rsidRDefault="003F2B42" w:rsidP="00DC54AE">
      <w:pPr>
        <w:jc w:val="both"/>
        <w:rPr>
          <w:rFonts w:ascii="Times New Roman" w:hAnsi="Times New Roman"/>
          <w:b/>
          <w:sz w:val="28"/>
          <w:szCs w:val="28"/>
        </w:rPr>
      </w:pPr>
    </w:p>
    <w:sectPr w:rsidR="003F2B42" w:rsidRPr="00804952" w:rsidSect="004D4A5E">
      <w:headerReference w:type="even" r:id="rId9"/>
      <w:headerReference w:type="default" r:id="rId10"/>
      <w:pgSz w:w="11906" w:h="16838"/>
      <w:pgMar w:top="1079" w:right="566" w:bottom="539" w:left="1260"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B42" w:rsidRDefault="003F2B42">
      <w:r>
        <w:separator/>
      </w:r>
    </w:p>
  </w:endnote>
  <w:endnote w:type="continuationSeparator" w:id="1">
    <w:p w:rsidR="003F2B42" w:rsidRDefault="003F2B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B42" w:rsidRDefault="003F2B42">
      <w:r>
        <w:separator/>
      </w:r>
    </w:p>
  </w:footnote>
  <w:footnote w:type="continuationSeparator" w:id="1">
    <w:p w:rsidR="003F2B42" w:rsidRDefault="003F2B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B42" w:rsidRDefault="003F2B42" w:rsidP="0071316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2B42" w:rsidRDefault="003F2B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B42" w:rsidRDefault="003F2B42" w:rsidP="0071316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F2B42" w:rsidRDefault="003F2B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2E38"/>
    <w:multiLevelType w:val="multilevel"/>
    <w:tmpl w:val="8A5A2D48"/>
    <w:lvl w:ilvl="0">
      <w:start w:val="6"/>
      <w:numFmt w:val="decimal"/>
      <w:lvlText w:val="%1."/>
      <w:lvlJc w:val="left"/>
      <w:pPr>
        <w:ind w:left="900" w:hanging="900"/>
      </w:pPr>
      <w:rPr>
        <w:rFonts w:cs="Times New Roman" w:hint="default"/>
      </w:rPr>
    </w:lvl>
    <w:lvl w:ilvl="1">
      <w:start w:val="2"/>
      <w:numFmt w:val="decimal"/>
      <w:lvlText w:val="%1.%2."/>
      <w:lvlJc w:val="left"/>
      <w:pPr>
        <w:ind w:left="1368" w:hanging="900"/>
      </w:pPr>
      <w:rPr>
        <w:rFonts w:cs="Times New Roman" w:hint="default"/>
      </w:rPr>
    </w:lvl>
    <w:lvl w:ilvl="2">
      <w:start w:val="5"/>
      <w:numFmt w:val="decimal"/>
      <w:lvlText w:val="%1.%2.%3."/>
      <w:lvlJc w:val="left"/>
      <w:pPr>
        <w:ind w:left="1836" w:hanging="900"/>
      </w:pPr>
      <w:rPr>
        <w:rFonts w:cs="Times New Roman" w:hint="default"/>
      </w:rPr>
    </w:lvl>
    <w:lvl w:ilvl="3">
      <w:start w:val="3"/>
      <w:numFmt w:val="decimal"/>
      <w:lvlText w:val="%1.%2.%3.%4."/>
      <w:lvlJc w:val="left"/>
      <w:pPr>
        <w:ind w:left="2484" w:hanging="1080"/>
      </w:pPr>
      <w:rPr>
        <w:rFonts w:cs="Times New Roman" w:hint="default"/>
      </w:rPr>
    </w:lvl>
    <w:lvl w:ilvl="4">
      <w:start w:val="1"/>
      <w:numFmt w:val="decimal"/>
      <w:lvlText w:val="%1.%2.%3.%4.%5."/>
      <w:lvlJc w:val="left"/>
      <w:pPr>
        <w:ind w:left="2952" w:hanging="1080"/>
      </w:pPr>
      <w:rPr>
        <w:rFonts w:cs="Times New Roman" w:hint="default"/>
      </w:rPr>
    </w:lvl>
    <w:lvl w:ilvl="5">
      <w:start w:val="1"/>
      <w:numFmt w:val="decimal"/>
      <w:lvlText w:val="%1.%2.%3.%4.%5.%6."/>
      <w:lvlJc w:val="left"/>
      <w:pPr>
        <w:ind w:left="3780" w:hanging="1440"/>
      </w:pPr>
      <w:rPr>
        <w:rFonts w:cs="Times New Roman" w:hint="default"/>
      </w:rPr>
    </w:lvl>
    <w:lvl w:ilvl="6">
      <w:start w:val="1"/>
      <w:numFmt w:val="decimal"/>
      <w:lvlText w:val="%1.%2.%3.%4.%5.%6.%7."/>
      <w:lvlJc w:val="left"/>
      <w:pPr>
        <w:ind w:left="4608" w:hanging="1800"/>
      </w:pPr>
      <w:rPr>
        <w:rFonts w:cs="Times New Roman" w:hint="default"/>
      </w:rPr>
    </w:lvl>
    <w:lvl w:ilvl="7">
      <w:start w:val="1"/>
      <w:numFmt w:val="decimal"/>
      <w:lvlText w:val="%1.%2.%3.%4.%5.%6.%7.%8."/>
      <w:lvlJc w:val="left"/>
      <w:pPr>
        <w:ind w:left="5076" w:hanging="1800"/>
      </w:pPr>
      <w:rPr>
        <w:rFonts w:cs="Times New Roman" w:hint="default"/>
      </w:rPr>
    </w:lvl>
    <w:lvl w:ilvl="8">
      <w:start w:val="1"/>
      <w:numFmt w:val="decimal"/>
      <w:lvlText w:val="%1.%2.%3.%4.%5.%6.%7.%8.%9."/>
      <w:lvlJc w:val="left"/>
      <w:pPr>
        <w:ind w:left="5904" w:hanging="2160"/>
      </w:pPr>
      <w:rPr>
        <w:rFonts w:cs="Times New Roman" w:hint="default"/>
      </w:rPr>
    </w:lvl>
  </w:abstractNum>
  <w:abstractNum w:abstractNumId="1">
    <w:nsid w:val="0CCB795B"/>
    <w:multiLevelType w:val="hybridMultilevel"/>
    <w:tmpl w:val="F42CE8BA"/>
    <w:lvl w:ilvl="0" w:tplc="D97E6FD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7BE0131"/>
    <w:multiLevelType w:val="hybridMultilevel"/>
    <w:tmpl w:val="0CD48C40"/>
    <w:lvl w:ilvl="0" w:tplc="4886A706">
      <w:start w:val="8"/>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3">
    <w:nsid w:val="2CE174FC"/>
    <w:multiLevelType w:val="multilevel"/>
    <w:tmpl w:val="6362267E"/>
    <w:lvl w:ilvl="0">
      <w:start w:val="8"/>
      <w:numFmt w:val="decimal"/>
      <w:lvlText w:val="%1."/>
      <w:lvlJc w:val="left"/>
      <w:pPr>
        <w:ind w:left="450" w:hanging="450"/>
      </w:pPr>
      <w:rPr>
        <w:rFonts w:cs="Times New Roman" w:hint="default"/>
      </w:rPr>
    </w:lvl>
    <w:lvl w:ilvl="1">
      <w:start w:val="1"/>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4">
    <w:nsid w:val="41C2790E"/>
    <w:multiLevelType w:val="hybridMultilevel"/>
    <w:tmpl w:val="D34A77C0"/>
    <w:lvl w:ilvl="0" w:tplc="56B02286">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5">
    <w:nsid w:val="51B25830"/>
    <w:multiLevelType w:val="multilevel"/>
    <w:tmpl w:val="F2C87FE0"/>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
    <w:nsid w:val="6AC26786"/>
    <w:multiLevelType w:val="hybridMultilevel"/>
    <w:tmpl w:val="FD1E1C96"/>
    <w:lvl w:ilvl="0" w:tplc="D97E6FDA">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CBF2EB8"/>
    <w:multiLevelType w:val="hybridMultilevel"/>
    <w:tmpl w:val="F1D06D64"/>
    <w:lvl w:ilvl="0" w:tplc="D97E6F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663110"/>
    <w:multiLevelType w:val="hybridMultilevel"/>
    <w:tmpl w:val="79EEFE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3"/>
  </w:num>
  <w:num w:numId="7">
    <w:abstractNumId w:val="7"/>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62CD"/>
    <w:rsid w:val="00001EF1"/>
    <w:rsid w:val="00004CBD"/>
    <w:rsid w:val="00024446"/>
    <w:rsid w:val="00031B8F"/>
    <w:rsid w:val="00031C34"/>
    <w:rsid w:val="00032A19"/>
    <w:rsid w:val="00034519"/>
    <w:rsid w:val="00041853"/>
    <w:rsid w:val="000437D1"/>
    <w:rsid w:val="00045659"/>
    <w:rsid w:val="0005375D"/>
    <w:rsid w:val="0008730E"/>
    <w:rsid w:val="00096FC1"/>
    <w:rsid w:val="000A3327"/>
    <w:rsid w:val="000A412F"/>
    <w:rsid w:val="000A60A7"/>
    <w:rsid w:val="000B762A"/>
    <w:rsid w:val="000C498E"/>
    <w:rsid w:val="000C7E3C"/>
    <w:rsid w:val="000E0064"/>
    <w:rsid w:val="000E11EF"/>
    <w:rsid w:val="000E6541"/>
    <w:rsid w:val="000E7AEF"/>
    <w:rsid w:val="000F4792"/>
    <w:rsid w:val="00101B62"/>
    <w:rsid w:val="00116028"/>
    <w:rsid w:val="00116DE0"/>
    <w:rsid w:val="00120929"/>
    <w:rsid w:val="00120C90"/>
    <w:rsid w:val="001277B3"/>
    <w:rsid w:val="00143260"/>
    <w:rsid w:val="0015683B"/>
    <w:rsid w:val="00157A69"/>
    <w:rsid w:val="001642AD"/>
    <w:rsid w:val="0017129B"/>
    <w:rsid w:val="001812C4"/>
    <w:rsid w:val="00194D80"/>
    <w:rsid w:val="001A78E9"/>
    <w:rsid w:val="001B0FB3"/>
    <w:rsid w:val="001B265E"/>
    <w:rsid w:val="001D097D"/>
    <w:rsid w:val="001D1676"/>
    <w:rsid w:val="001E01F4"/>
    <w:rsid w:val="001E17E4"/>
    <w:rsid w:val="001E5CF3"/>
    <w:rsid w:val="002020E5"/>
    <w:rsid w:val="002137CE"/>
    <w:rsid w:val="0023503A"/>
    <w:rsid w:val="00242168"/>
    <w:rsid w:val="002459D3"/>
    <w:rsid w:val="002538D5"/>
    <w:rsid w:val="002551EE"/>
    <w:rsid w:val="002626CB"/>
    <w:rsid w:val="002717CF"/>
    <w:rsid w:val="00272A14"/>
    <w:rsid w:val="0027393D"/>
    <w:rsid w:val="00285C57"/>
    <w:rsid w:val="00286687"/>
    <w:rsid w:val="00291B5E"/>
    <w:rsid w:val="002948EA"/>
    <w:rsid w:val="002A5C54"/>
    <w:rsid w:val="002B7CCA"/>
    <w:rsid w:val="002D4571"/>
    <w:rsid w:val="002D512A"/>
    <w:rsid w:val="002E1EF0"/>
    <w:rsid w:val="002F0418"/>
    <w:rsid w:val="002F07FB"/>
    <w:rsid w:val="002F27DA"/>
    <w:rsid w:val="00312E9A"/>
    <w:rsid w:val="00313798"/>
    <w:rsid w:val="00325F83"/>
    <w:rsid w:val="00330B5C"/>
    <w:rsid w:val="00336650"/>
    <w:rsid w:val="00336A5E"/>
    <w:rsid w:val="003461F5"/>
    <w:rsid w:val="00353AA0"/>
    <w:rsid w:val="00365740"/>
    <w:rsid w:val="003856ED"/>
    <w:rsid w:val="00385B6F"/>
    <w:rsid w:val="00390353"/>
    <w:rsid w:val="003907F4"/>
    <w:rsid w:val="003A2887"/>
    <w:rsid w:val="003C1913"/>
    <w:rsid w:val="003C1A8C"/>
    <w:rsid w:val="003F2B42"/>
    <w:rsid w:val="00402AFC"/>
    <w:rsid w:val="00417332"/>
    <w:rsid w:val="00422C96"/>
    <w:rsid w:val="0042499C"/>
    <w:rsid w:val="00433EFB"/>
    <w:rsid w:val="00437BCD"/>
    <w:rsid w:val="00450521"/>
    <w:rsid w:val="00454F79"/>
    <w:rsid w:val="00463D28"/>
    <w:rsid w:val="004650C1"/>
    <w:rsid w:val="00472DDD"/>
    <w:rsid w:val="004938F6"/>
    <w:rsid w:val="004A2ADA"/>
    <w:rsid w:val="004B54A9"/>
    <w:rsid w:val="004C117B"/>
    <w:rsid w:val="004C27AB"/>
    <w:rsid w:val="004D3691"/>
    <w:rsid w:val="004D4A5E"/>
    <w:rsid w:val="004E2329"/>
    <w:rsid w:val="004E7520"/>
    <w:rsid w:val="004F2618"/>
    <w:rsid w:val="004F5A98"/>
    <w:rsid w:val="00512C32"/>
    <w:rsid w:val="00534FD5"/>
    <w:rsid w:val="0055426A"/>
    <w:rsid w:val="00576E1B"/>
    <w:rsid w:val="00585AED"/>
    <w:rsid w:val="005862ED"/>
    <w:rsid w:val="00590AEE"/>
    <w:rsid w:val="005B0903"/>
    <w:rsid w:val="005B26EF"/>
    <w:rsid w:val="005B691B"/>
    <w:rsid w:val="005C37F2"/>
    <w:rsid w:val="005D684C"/>
    <w:rsid w:val="005E00E1"/>
    <w:rsid w:val="005E7593"/>
    <w:rsid w:val="005F1356"/>
    <w:rsid w:val="005F158B"/>
    <w:rsid w:val="005F3688"/>
    <w:rsid w:val="00601A95"/>
    <w:rsid w:val="006030ED"/>
    <w:rsid w:val="0060313C"/>
    <w:rsid w:val="0060426D"/>
    <w:rsid w:val="00604DE2"/>
    <w:rsid w:val="00612564"/>
    <w:rsid w:val="0061611D"/>
    <w:rsid w:val="00617066"/>
    <w:rsid w:val="006320A1"/>
    <w:rsid w:val="006347A9"/>
    <w:rsid w:val="0063501C"/>
    <w:rsid w:val="00636883"/>
    <w:rsid w:val="00652024"/>
    <w:rsid w:val="006574F7"/>
    <w:rsid w:val="006808B4"/>
    <w:rsid w:val="00682B3F"/>
    <w:rsid w:val="006859B4"/>
    <w:rsid w:val="0069603E"/>
    <w:rsid w:val="006B2A59"/>
    <w:rsid w:val="006B7E25"/>
    <w:rsid w:val="006C03E7"/>
    <w:rsid w:val="006D4191"/>
    <w:rsid w:val="00713160"/>
    <w:rsid w:val="00720584"/>
    <w:rsid w:val="00724C23"/>
    <w:rsid w:val="00744F54"/>
    <w:rsid w:val="00746A0B"/>
    <w:rsid w:val="007515F8"/>
    <w:rsid w:val="00754DA2"/>
    <w:rsid w:val="007600BC"/>
    <w:rsid w:val="00795988"/>
    <w:rsid w:val="00797AF1"/>
    <w:rsid w:val="007A0602"/>
    <w:rsid w:val="007B36E8"/>
    <w:rsid w:val="007B69B0"/>
    <w:rsid w:val="007C3A25"/>
    <w:rsid w:val="007D3288"/>
    <w:rsid w:val="007E65A1"/>
    <w:rsid w:val="007F50E1"/>
    <w:rsid w:val="00803CC2"/>
    <w:rsid w:val="00804952"/>
    <w:rsid w:val="00810836"/>
    <w:rsid w:val="00817203"/>
    <w:rsid w:val="00820EA5"/>
    <w:rsid w:val="00821417"/>
    <w:rsid w:val="00823309"/>
    <w:rsid w:val="00851919"/>
    <w:rsid w:val="00857672"/>
    <w:rsid w:val="008579B4"/>
    <w:rsid w:val="00860843"/>
    <w:rsid w:val="0086612E"/>
    <w:rsid w:val="00871E93"/>
    <w:rsid w:val="00874001"/>
    <w:rsid w:val="00885969"/>
    <w:rsid w:val="008B44F9"/>
    <w:rsid w:val="008C083D"/>
    <w:rsid w:val="008C6FE5"/>
    <w:rsid w:val="008D318D"/>
    <w:rsid w:val="008E35BC"/>
    <w:rsid w:val="00902A06"/>
    <w:rsid w:val="00913845"/>
    <w:rsid w:val="009143B3"/>
    <w:rsid w:val="00914D23"/>
    <w:rsid w:val="00916AA2"/>
    <w:rsid w:val="009272EB"/>
    <w:rsid w:val="009346C4"/>
    <w:rsid w:val="0093527F"/>
    <w:rsid w:val="00942509"/>
    <w:rsid w:val="00944A3D"/>
    <w:rsid w:val="00960271"/>
    <w:rsid w:val="0097186C"/>
    <w:rsid w:val="00973B12"/>
    <w:rsid w:val="00976A20"/>
    <w:rsid w:val="00996A7D"/>
    <w:rsid w:val="009C1064"/>
    <w:rsid w:val="009C2415"/>
    <w:rsid w:val="009E3597"/>
    <w:rsid w:val="009E4A25"/>
    <w:rsid w:val="00A05D80"/>
    <w:rsid w:val="00A07754"/>
    <w:rsid w:val="00A15916"/>
    <w:rsid w:val="00A237E8"/>
    <w:rsid w:val="00A30FC6"/>
    <w:rsid w:val="00A324CE"/>
    <w:rsid w:val="00A3557C"/>
    <w:rsid w:val="00A51C49"/>
    <w:rsid w:val="00A57A2B"/>
    <w:rsid w:val="00A605C5"/>
    <w:rsid w:val="00A60C17"/>
    <w:rsid w:val="00A61299"/>
    <w:rsid w:val="00A810B8"/>
    <w:rsid w:val="00A84C89"/>
    <w:rsid w:val="00A9398D"/>
    <w:rsid w:val="00A97056"/>
    <w:rsid w:val="00A97EFE"/>
    <w:rsid w:val="00AA321E"/>
    <w:rsid w:val="00AB09BF"/>
    <w:rsid w:val="00AC1235"/>
    <w:rsid w:val="00AC4C1F"/>
    <w:rsid w:val="00AC62AB"/>
    <w:rsid w:val="00AD1416"/>
    <w:rsid w:val="00AD503D"/>
    <w:rsid w:val="00AD5C44"/>
    <w:rsid w:val="00AF0028"/>
    <w:rsid w:val="00AF79DF"/>
    <w:rsid w:val="00B0036A"/>
    <w:rsid w:val="00B03B7B"/>
    <w:rsid w:val="00B05CA5"/>
    <w:rsid w:val="00B173C2"/>
    <w:rsid w:val="00B37B60"/>
    <w:rsid w:val="00B40885"/>
    <w:rsid w:val="00B435F6"/>
    <w:rsid w:val="00B57DA7"/>
    <w:rsid w:val="00B629C8"/>
    <w:rsid w:val="00B64C27"/>
    <w:rsid w:val="00B7485A"/>
    <w:rsid w:val="00B76A1D"/>
    <w:rsid w:val="00B812D9"/>
    <w:rsid w:val="00B93C22"/>
    <w:rsid w:val="00B9442B"/>
    <w:rsid w:val="00BA19DA"/>
    <w:rsid w:val="00BB10BD"/>
    <w:rsid w:val="00BB5EF4"/>
    <w:rsid w:val="00BE1F85"/>
    <w:rsid w:val="00BE3508"/>
    <w:rsid w:val="00BE6ACE"/>
    <w:rsid w:val="00BF51E8"/>
    <w:rsid w:val="00BF67E9"/>
    <w:rsid w:val="00C01234"/>
    <w:rsid w:val="00C22188"/>
    <w:rsid w:val="00C23867"/>
    <w:rsid w:val="00C2710C"/>
    <w:rsid w:val="00C32F90"/>
    <w:rsid w:val="00C3497D"/>
    <w:rsid w:val="00C35404"/>
    <w:rsid w:val="00C370C5"/>
    <w:rsid w:val="00C414AF"/>
    <w:rsid w:val="00C43CB5"/>
    <w:rsid w:val="00C445D2"/>
    <w:rsid w:val="00C45B3A"/>
    <w:rsid w:val="00C477F7"/>
    <w:rsid w:val="00C53AC4"/>
    <w:rsid w:val="00C576DC"/>
    <w:rsid w:val="00C674D6"/>
    <w:rsid w:val="00C84DEF"/>
    <w:rsid w:val="00C93DEC"/>
    <w:rsid w:val="00C97022"/>
    <w:rsid w:val="00CB4BA0"/>
    <w:rsid w:val="00CC4B90"/>
    <w:rsid w:val="00CD2369"/>
    <w:rsid w:val="00CD2F5E"/>
    <w:rsid w:val="00CE4A0F"/>
    <w:rsid w:val="00D00474"/>
    <w:rsid w:val="00D01CFA"/>
    <w:rsid w:val="00D16B8C"/>
    <w:rsid w:val="00D23037"/>
    <w:rsid w:val="00D25BD7"/>
    <w:rsid w:val="00D25CDA"/>
    <w:rsid w:val="00D31857"/>
    <w:rsid w:val="00D46A91"/>
    <w:rsid w:val="00D51BA1"/>
    <w:rsid w:val="00D55FB7"/>
    <w:rsid w:val="00D663D3"/>
    <w:rsid w:val="00D72FD2"/>
    <w:rsid w:val="00D73A30"/>
    <w:rsid w:val="00D73D85"/>
    <w:rsid w:val="00D743DA"/>
    <w:rsid w:val="00D753B2"/>
    <w:rsid w:val="00D76193"/>
    <w:rsid w:val="00D77B57"/>
    <w:rsid w:val="00D804A0"/>
    <w:rsid w:val="00D81DDC"/>
    <w:rsid w:val="00D95F18"/>
    <w:rsid w:val="00DA0897"/>
    <w:rsid w:val="00DA4AD4"/>
    <w:rsid w:val="00DA7F01"/>
    <w:rsid w:val="00DB2D5F"/>
    <w:rsid w:val="00DC1956"/>
    <w:rsid w:val="00DC54AE"/>
    <w:rsid w:val="00DC5B24"/>
    <w:rsid w:val="00DC5FD7"/>
    <w:rsid w:val="00DE5C87"/>
    <w:rsid w:val="00DF2C75"/>
    <w:rsid w:val="00DF39F8"/>
    <w:rsid w:val="00DF688D"/>
    <w:rsid w:val="00E02E0C"/>
    <w:rsid w:val="00E20F16"/>
    <w:rsid w:val="00E27B44"/>
    <w:rsid w:val="00E46337"/>
    <w:rsid w:val="00E60803"/>
    <w:rsid w:val="00E65FD9"/>
    <w:rsid w:val="00E66C70"/>
    <w:rsid w:val="00E817C7"/>
    <w:rsid w:val="00EA2B6D"/>
    <w:rsid w:val="00EA3D05"/>
    <w:rsid w:val="00EA434D"/>
    <w:rsid w:val="00EB04B6"/>
    <w:rsid w:val="00EB268A"/>
    <w:rsid w:val="00EF797F"/>
    <w:rsid w:val="00F064BE"/>
    <w:rsid w:val="00F10ED6"/>
    <w:rsid w:val="00F142B4"/>
    <w:rsid w:val="00F17632"/>
    <w:rsid w:val="00F31FF3"/>
    <w:rsid w:val="00F328C7"/>
    <w:rsid w:val="00F41F21"/>
    <w:rsid w:val="00F43AC0"/>
    <w:rsid w:val="00F43ECB"/>
    <w:rsid w:val="00F579AF"/>
    <w:rsid w:val="00F6016E"/>
    <w:rsid w:val="00F71D85"/>
    <w:rsid w:val="00F81ACD"/>
    <w:rsid w:val="00F82245"/>
    <w:rsid w:val="00F83776"/>
    <w:rsid w:val="00F84FE7"/>
    <w:rsid w:val="00F962CD"/>
    <w:rsid w:val="00FA26C3"/>
    <w:rsid w:val="00FA5B0D"/>
    <w:rsid w:val="00FB4789"/>
    <w:rsid w:val="00FC4828"/>
    <w:rsid w:val="00FD1CE4"/>
    <w:rsid w:val="00FD728F"/>
    <w:rsid w:val="00FD7E34"/>
    <w:rsid w:val="00FF12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ED6"/>
    <w:pPr>
      <w:spacing w:after="200" w:line="276" w:lineRule="auto"/>
    </w:pPr>
    <w:rPr>
      <w:rFonts w:eastAsia="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Без интервала1"/>
    <w:uiPriority w:val="99"/>
    <w:rsid w:val="009E3597"/>
    <w:rPr>
      <w:rFonts w:eastAsia="Times New Roman"/>
      <w:lang w:eastAsia="en-US"/>
    </w:rPr>
  </w:style>
  <w:style w:type="character" w:styleId="Hyperlink">
    <w:name w:val="Hyperlink"/>
    <w:basedOn w:val="DefaultParagraphFont"/>
    <w:uiPriority w:val="99"/>
    <w:semiHidden/>
    <w:rsid w:val="009E3597"/>
    <w:rPr>
      <w:rFonts w:cs="Times New Roman"/>
      <w:color w:val="0000FF"/>
      <w:u w:val="single"/>
    </w:rPr>
  </w:style>
  <w:style w:type="paragraph" w:styleId="NoSpacing">
    <w:name w:val="No Spacing"/>
    <w:uiPriority w:val="99"/>
    <w:qFormat/>
    <w:rsid w:val="004D3691"/>
    <w:rPr>
      <w:rFonts w:eastAsia="Times New Roman"/>
      <w:lang w:eastAsia="en-US"/>
    </w:rPr>
  </w:style>
  <w:style w:type="paragraph" w:styleId="ListParagraph">
    <w:name w:val="List Paragraph"/>
    <w:basedOn w:val="Normal"/>
    <w:uiPriority w:val="99"/>
    <w:qFormat/>
    <w:rsid w:val="00E20F16"/>
    <w:pPr>
      <w:ind w:left="720"/>
      <w:contextualSpacing/>
    </w:pPr>
  </w:style>
  <w:style w:type="character" w:customStyle="1" w:styleId="apple-converted-space">
    <w:name w:val="apple-converted-space"/>
    <w:basedOn w:val="DefaultParagraphFont"/>
    <w:uiPriority w:val="99"/>
    <w:rsid w:val="001642AD"/>
    <w:rPr>
      <w:rFonts w:cs="Times New Roman"/>
    </w:rPr>
  </w:style>
  <w:style w:type="character" w:styleId="CommentReference">
    <w:name w:val="annotation reference"/>
    <w:basedOn w:val="DefaultParagraphFont"/>
    <w:uiPriority w:val="99"/>
    <w:semiHidden/>
    <w:rsid w:val="00D95F18"/>
    <w:rPr>
      <w:rFonts w:cs="Times New Roman"/>
      <w:sz w:val="16"/>
      <w:szCs w:val="16"/>
    </w:rPr>
  </w:style>
  <w:style w:type="paragraph" w:styleId="CommentText">
    <w:name w:val="annotation text"/>
    <w:basedOn w:val="Normal"/>
    <w:link w:val="CommentTextChar"/>
    <w:uiPriority w:val="99"/>
    <w:semiHidden/>
    <w:rsid w:val="00D95F1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95F1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D95F18"/>
    <w:rPr>
      <w:b/>
      <w:bCs/>
    </w:rPr>
  </w:style>
  <w:style w:type="character" w:customStyle="1" w:styleId="CommentSubjectChar">
    <w:name w:val="Comment Subject Char"/>
    <w:basedOn w:val="CommentTextChar"/>
    <w:link w:val="CommentSubject"/>
    <w:uiPriority w:val="99"/>
    <w:semiHidden/>
    <w:locked/>
    <w:rsid w:val="00D95F18"/>
    <w:rPr>
      <w:b/>
      <w:bCs/>
    </w:rPr>
  </w:style>
  <w:style w:type="paragraph" w:styleId="BalloonText">
    <w:name w:val="Balloon Text"/>
    <w:basedOn w:val="Normal"/>
    <w:link w:val="BalloonTextChar"/>
    <w:uiPriority w:val="99"/>
    <w:semiHidden/>
    <w:rsid w:val="00D95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5F18"/>
    <w:rPr>
      <w:rFonts w:ascii="Tahoma" w:hAnsi="Tahoma" w:cs="Tahoma"/>
      <w:sz w:val="16"/>
      <w:szCs w:val="16"/>
    </w:rPr>
  </w:style>
  <w:style w:type="paragraph" w:customStyle="1" w:styleId="2">
    <w:name w:val="Без интервала2"/>
    <w:uiPriority w:val="99"/>
    <w:rsid w:val="000E11EF"/>
    <w:rPr>
      <w:rFonts w:eastAsia="Times New Roman"/>
      <w:lang w:eastAsia="en-US"/>
    </w:rPr>
  </w:style>
  <w:style w:type="paragraph" w:customStyle="1" w:styleId="3">
    <w:name w:val="Без интервала3"/>
    <w:uiPriority w:val="99"/>
    <w:rsid w:val="000A3327"/>
    <w:rPr>
      <w:rFonts w:eastAsia="Times New Roman"/>
      <w:lang w:eastAsia="en-US"/>
    </w:rPr>
  </w:style>
  <w:style w:type="paragraph" w:customStyle="1" w:styleId="10">
    <w:name w:val="Абзац списка1"/>
    <w:basedOn w:val="Normal"/>
    <w:uiPriority w:val="99"/>
    <w:rsid w:val="000A3327"/>
    <w:pPr>
      <w:ind w:left="720"/>
      <w:contextualSpacing/>
    </w:pPr>
  </w:style>
  <w:style w:type="paragraph" w:styleId="NormalWeb">
    <w:name w:val="Normal (Web)"/>
    <w:basedOn w:val="Normal"/>
    <w:uiPriority w:val="99"/>
    <w:rsid w:val="000A3327"/>
    <w:pPr>
      <w:spacing w:before="100" w:beforeAutospacing="1" w:after="100" w:afterAutospacing="1" w:line="240" w:lineRule="auto"/>
    </w:pPr>
    <w:rPr>
      <w:rFonts w:ascii="Times New Roman" w:eastAsia="Calibri" w:hAnsi="Times New Roman"/>
      <w:sz w:val="24"/>
      <w:szCs w:val="24"/>
      <w:lang w:eastAsia="ru-RU"/>
    </w:rPr>
  </w:style>
  <w:style w:type="paragraph" w:styleId="Header">
    <w:name w:val="header"/>
    <w:basedOn w:val="Normal"/>
    <w:link w:val="HeaderChar"/>
    <w:uiPriority w:val="99"/>
    <w:rsid w:val="00AD5C44"/>
    <w:pPr>
      <w:tabs>
        <w:tab w:val="center" w:pos="4677"/>
        <w:tab w:val="right" w:pos="9355"/>
      </w:tabs>
    </w:pPr>
  </w:style>
  <w:style w:type="character" w:customStyle="1" w:styleId="HeaderChar">
    <w:name w:val="Header Char"/>
    <w:basedOn w:val="DefaultParagraphFont"/>
    <w:link w:val="Header"/>
    <w:uiPriority w:val="99"/>
    <w:semiHidden/>
    <w:rsid w:val="00CE268B"/>
    <w:rPr>
      <w:rFonts w:eastAsia="Times New Roman"/>
      <w:lang w:eastAsia="en-US"/>
    </w:rPr>
  </w:style>
  <w:style w:type="character" w:styleId="PageNumber">
    <w:name w:val="page number"/>
    <w:basedOn w:val="DefaultParagraphFont"/>
    <w:uiPriority w:val="99"/>
    <w:rsid w:val="00AD5C4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075;&#1086;&#1088;&#1086;&#1076;&#1088;&#1078;&#1077;&#1074;.&#1088;&#1092;/" TargetMode="External"/><Relationship Id="rId3" Type="http://schemas.openxmlformats.org/officeDocument/2006/relationships/settings" Target="settings.xml"/><Relationship Id="rId7" Type="http://schemas.openxmlformats.org/officeDocument/2006/relationships/hyperlink" Target="garantF1://16214445.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169</TotalTime>
  <Pages>34</Pages>
  <Words>14522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mahinistka</cp:lastModifiedBy>
  <cp:revision>45</cp:revision>
  <cp:lastPrinted>2023-03-13T11:48:00Z</cp:lastPrinted>
  <dcterms:created xsi:type="dcterms:W3CDTF">2023-03-01T13:56:00Z</dcterms:created>
  <dcterms:modified xsi:type="dcterms:W3CDTF">2023-03-13T11:48:00Z</dcterms:modified>
</cp:coreProperties>
</file>